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9"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E33A69" w:rsidP="00485CBA">
      <w:pPr>
        <w:tabs>
          <w:tab w:val="left" w:pos="-1440"/>
        </w:tabs>
        <w:ind w:left="1080" w:hanging="1080"/>
        <w:rPr>
          <w:rFonts w:ascii="Calibri" w:hAnsi="Calibri" w:cs="Arial"/>
          <w:b/>
          <w:sz w:val="32"/>
          <w:lang w:val="en-GB"/>
        </w:rPr>
      </w:pPr>
      <w:r>
        <w:rPr>
          <w:rFonts w:ascii="Calibri" w:hAnsi="Calibri" w:cs="Arial"/>
          <w:b/>
          <w:sz w:val="32"/>
          <w:lang w:val="en-GB"/>
        </w:rPr>
        <w:t>INTERNAL MEDICINE</w:t>
      </w:r>
      <w:r w:rsidR="00452E1F" w:rsidRPr="00485CBA">
        <w:rPr>
          <w:rFonts w:ascii="Calibri" w:hAnsi="Calibri" w:cs="Arial"/>
          <w:b/>
          <w:sz w:val="32"/>
          <w:lang w:val="en-GB"/>
        </w:rPr>
        <w:t xml:space="preserve"> ROTATION</w:t>
      </w:r>
      <w:r>
        <w:rPr>
          <w:rFonts w:ascii="Calibri" w:hAnsi="Calibri" w:cs="Arial"/>
          <w:b/>
          <w:sz w:val="32"/>
          <w:lang w:val="en-GB"/>
        </w:rPr>
        <w:t xml:space="preserve"> – CLINICAL TEACHING UNIT</w:t>
      </w:r>
      <w:r w:rsidR="00D11BB4"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D11BB4"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A07682" w:rsidRPr="00E33A69" w:rsidRDefault="00A07682" w:rsidP="00A07682">
      <w:pPr>
        <w:tabs>
          <w:tab w:val="left" w:pos="-1440"/>
        </w:tabs>
        <w:rPr>
          <w:ins w:id="0" w:author="Edwards, Nicholas" w:date="2017-06-22T10:48:00Z"/>
          <w:rFonts w:ascii="Calibri" w:hAnsi="Calibri" w:cs="Arial"/>
        </w:rPr>
      </w:pPr>
      <w:ins w:id="1" w:author="Edwards, Nicholas" w:date="2017-06-22T10:48:00Z">
        <w:r>
          <w:rPr>
            <w:rFonts w:ascii="Calibri" w:hAnsi="Calibri" w:cs="Arial"/>
          </w:rPr>
          <w:t>Sara Cassidy</w:t>
        </w:r>
        <w:r w:rsidRPr="00E33A69">
          <w:rPr>
            <w:rFonts w:ascii="Calibri" w:hAnsi="Calibri" w:cs="Arial"/>
          </w:rPr>
          <w:t>, BSc</w:t>
        </w:r>
        <w:r>
          <w:rPr>
            <w:rFonts w:ascii="Calibri" w:hAnsi="Calibri" w:cs="Arial"/>
          </w:rPr>
          <w:t>(</w:t>
        </w:r>
        <w:r w:rsidRPr="00E33A69">
          <w:rPr>
            <w:rFonts w:ascii="Calibri" w:hAnsi="Calibri" w:cs="Arial"/>
          </w:rPr>
          <w:t>Pharm</w:t>
        </w:r>
        <w:r>
          <w:rPr>
            <w:rFonts w:ascii="Calibri" w:hAnsi="Calibri" w:cs="Arial"/>
          </w:rPr>
          <w:t>), ACPR</w:t>
        </w:r>
      </w:ins>
    </w:p>
    <w:p w:rsidR="00A07682" w:rsidRPr="00E33A69" w:rsidRDefault="00A07682" w:rsidP="00A07682">
      <w:pPr>
        <w:tabs>
          <w:tab w:val="left" w:pos="-1440"/>
        </w:tabs>
        <w:rPr>
          <w:ins w:id="2" w:author="Edwards, Nicholas" w:date="2017-06-22T10:48:00Z"/>
          <w:rFonts w:ascii="Calibri" w:hAnsi="Calibri" w:cs="Arial"/>
        </w:rPr>
      </w:pPr>
      <w:ins w:id="3" w:author="Edwards, Nicholas" w:date="2017-06-22T10:48:00Z">
        <w:r w:rsidRPr="00E33A69">
          <w:rPr>
            <w:rFonts w:ascii="Calibri" w:hAnsi="Calibri" w:cs="Arial"/>
          </w:rPr>
          <w:t>Clinical Pharmacist, Royal Jubilee Hospital</w:t>
        </w:r>
      </w:ins>
    </w:p>
    <w:p w:rsidR="00A07682" w:rsidRPr="00E33A69" w:rsidRDefault="00A07682" w:rsidP="00A07682">
      <w:pPr>
        <w:tabs>
          <w:tab w:val="left" w:pos="-1440"/>
        </w:tabs>
        <w:rPr>
          <w:ins w:id="4" w:author="Edwards, Nicholas" w:date="2017-06-22T10:48:00Z"/>
          <w:rFonts w:ascii="Calibri" w:hAnsi="Calibri" w:cs="Arial"/>
        </w:rPr>
      </w:pPr>
      <w:ins w:id="5" w:author="Edwards, Nicholas" w:date="2017-06-22T10:48:00Z">
        <w:r w:rsidRPr="00E33A69">
          <w:rPr>
            <w:rFonts w:ascii="Calibri" w:hAnsi="Calibri" w:cs="Arial"/>
          </w:rPr>
          <w:t>Cell: 250-</w:t>
        </w:r>
        <w:r>
          <w:rPr>
            <w:rFonts w:ascii="Calibri" w:hAnsi="Calibri" w:cs="Arial"/>
          </w:rPr>
          <w:t>216-5864</w:t>
        </w:r>
      </w:ins>
    </w:p>
    <w:p w:rsidR="00A07682" w:rsidRDefault="00A07682" w:rsidP="00A07682">
      <w:pPr>
        <w:tabs>
          <w:tab w:val="left" w:pos="-1440"/>
        </w:tabs>
        <w:rPr>
          <w:ins w:id="6" w:author="Edwards, Nicholas" w:date="2017-06-22T10:48:00Z"/>
        </w:rPr>
      </w:pPr>
      <w:ins w:id="7" w:author="Edwards, Nicholas" w:date="2017-06-22T10:48:00Z">
        <w:r w:rsidRPr="00E33A69">
          <w:rPr>
            <w:rFonts w:ascii="Calibri" w:hAnsi="Calibri" w:cs="Arial"/>
          </w:rPr>
          <w:t xml:space="preserve">Email: </w:t>
        </w:r>
        <w:r>
          <w:fldChar w:fldCharType="begin"/>
        </w:r>
        <w:r>
          <w:instrText xml:space="preserve"> HYPERLINK "mailto:sara.cassidy@viha.ca" </w:instrText>
        </w:r>
        <w:r>
          <w:fldChar w:fldCharType="separate"/>
        </w:r>
        <w:r w:rsidRPr="005C4F9C">
          <w:rPr>
            <w:rStyle w:val="Hyperlink"/>
          </w:rPr>
          <w:t>sara.cassidy@viha.ca</w:t>
        </w:r>
        <w:r>
          <w:rPr>
            <w:rStyle w:val="Hyperlink"/>
          </w:rPr>
          <w:fldChar w:fldCharType="end"/>
        </w:r>
      </w:ins>
    </w:p>
    <w:p w:rsidR="00E33A69" w:rsidRPr="00E33A69" w:rsidDel="00A07682" w:rsidRDefault="00E33A69" w:rsidP="00E33A69">
      <w:pPr>
        <w:tabs>
          <w:tab w:val="left" w:pos="-1440"/>
        </w:tabs>
        <w:rPr>
          <w:del w:id="8" w:author="Edwards, Nicholas" w:date="2017-06-22T10:48:00Z"/>
          <w:rFonts w:ascii="Calibri" w:hAnsi="Calibri" w:cs="Arial"/>
        </w:rPr>
      </w:pPr>
      <w:del w:id="9" w:author="Edwards, Nicholas" w:date="2017-06-22T10:48:00Z">
        <w:r w:rsidRPr="00E33A69" w:rsidDel="00A07682">
          <w:rPr>
            <w:rFonts w:ascii="Calibri" w:hAnsi="Calibri" w:cs="Arial"/>
          </w:rPr>
          <w:delText>Dolores Correia, BSc</w:delText>
        </w:r>
        <w:r w:rsidR="00B7376D" w:rsidDel="00A07682">
          <w:rPr>
            <w:rFonts w:ascii="Calibri" w:hAnsi="Calibri" w:cs="Arial"/>
          </w:rPr>
          <w:delText>(</w:delText>
        </w:r>
        <w:r w:rsidRPr="00E33A69" w:rsidDel="00A07682">
          <w:rPr>
            <w:rFonts w:ascii="Calibri" w:hAnsi="Calibri" w:cs="Arial"/>
          </w:rPr>
          <w:delText>Pharm</w:delText>
        </w:r>
        <w:r w:rsidR="00B7376D" w:rsidDel="00A07682">
          <w:rPr>
            <w:rFonts w:ascii="Calibri" w:hAnsi="Calibri" w:cs="Arial"/>
          </w:rPr>
          <w:delText>)</w:delText>
        </w:r>
      </w:del>
    </w:p>
    <w:p w:rsidR="00E33A69" w:rsidRPr="00E33A69" w:rsidDel="00A07682" w:rsidRDefault="00E33A69" w:rsidP="00E33A69">
      <w:pPr>
        <w:tabs>
          <w:tab w:val="left" w:pos="-1440"/>
        </w:tabs>
        <w:rPr>
          <w:del w:id="10" w:author="Edwards, Nicholas" w:date="2017-06-22T10:48:00Z"/>
          <w:rFonts w:ascii="Calibri" w:hAnsi="Calibri" w:cs="Arial"/>
        </w:rPr>
      </w:pPr>
      <w:del w:id="11" w:author="Edwards, Nicholas" w:date="2017-06-22T10:48:00Z">
        <w:r w:rsidRPr="00E33A69" w:rsidDel="00A07682">
          <w:rPr>
            <w:rFonts w:ascii="Calibri" w:hAnsi="Calibri" w:cs="Arial"/>
          </w:rPr>
          <w:delText>Clinical Pharmacist, Royal Jubilee Hospital</w:delText>
        </w:r>
      </w:del>
    </w:p>
    <w:p w:rsidR="00E33A69" w:rsidRPr="00E33A69" w:rsidDel="00A07682" w:rsidRDefault="00E33A69" w:rsidP="00E33A69">
      <w:pPr>
        <w:tabs>
          <w:tab w:val="left" w:pos="-1440"/>
        </w:tabs>
        <w:rPr>
          <w:del w:id="12" w:author="Edwards, Nicholas" w:date="2017-06-22T10:48:00Z"/>
          <w:rFonts w:ascii="Calibri" w:hAnsi="Calibri" w:cs="Arial"/>
        </w:rPr>
      </w:pPr>
      <w:del w:id="13" w:author="Edwards, Nicholas" w:date="2017-06-22T10:48:00Z">
        <w:r w:rsidRPr="00E33A69" w:rsidDel="00A07682">
          <w:rPr>
            <w:rFonts w:ascii="Calibri" w:hAnsi="Calibri" w:cs="Arial"/>
          </w:rPr>
          <w:delText>Cell: 250-415-1612</w:delText>
        </w:r>
      </w:del>
    </w:p>
    <w:p w:rsidR="00E33A69" w:rsidDel="00A07682" w:rsidRDefault="00E33A69" w:rsidP="00E33A69">
      <w:pPr>
        <w:tabs>
          <w:tab w:val="left" w:pos="-1440"/>
        </w:tabs>
        <w:rPr>
          <w:del w:id="14" w:author="Edwards, Nicholas" w:date="2017-06-22T10:48:00Z"/>
          <w:rStyle w:val="Hyperlink"/>
          <w:rFonts w:ascii="Calibri" w:hAnsi="Calibri" w:cs="Arial"/>
        </w:rPr>
      </w:pPr>
      <w:del w:id="15" w:author="Edwards, Nicholas" w:date="2017-06-22T10:48:00Z">
        <w:r w:rsidRPr="00E33A69" w:rsidDel="00A07682">
          <w:rPr>
            <w:rFonts w:ascii="Calibri" w:hAnsi="Calibri" w:cs="Arial"/>
          </w:rPr>
          <w:delText xml:space="preserve">Email: </w:delText>
        </w:r>
        <w:r w:rsidR="00A07682" w:rsidDel="00A07682">
          <w:fldChar w:fldCharType="begin"/>
        </w:r>
        <w:r w:rsidR="00A07682" w:rsidDel="00A07682">
          <w:delInstrText xml:space="preserve"> HYPERLINK "mailto:dolores.correia@viha.ca" </w:delInstrText>
        </w:r>
        <w:r w:rsidR="00A07682" w:rsidDel="00A07682">
          <w:fldChar w:fldCharType="separate"/>
        </w:r>
        <w:r w:rsidRPr="00E33A69" w:rsidDel="00A07682">
          <w:rPr>
            <w:rStyle w:val="Hyperlink"/>
            <w:rFonts w:ascii="Calibri" w:hAnsi="Calibri" w:cs="Arial"/>
          </w:rPr>
          <w:delText>dolores.correia@viha.ca</w:delText>
        </w:r>
        <w:r w:rsidR="00A07682" w:rsidDel="00A07682">
          <w:rPr>
            <w:rStyle w:val="Hyperlink"/>
            <w:rFonts w:ascii="Calibri" w:hAnsi="Calibri" w:cs="Arial"/>
          </w:rPr>
          <w:fldChar w:fldCharType="end"/>
        </w:r>
      </w:del>
    </w:p>
    <w:p w:rsidR="00244413" w:rsidRDefault="00244413" w:rsidP="00E33A69">
      <w:pPr>
        <w:tabs>
          <w:tab w:val="left" w:pos="-1440"/>
        </w:tabs>
        <w:rPr>
          <w:rStyle w:val="Hyperlink"/>
          <w:rFonts w:ascii="Calibri" w:hAnsi="Calibri" w:cs="Arial"/>
        </w:rPr>
      </w:pPr>
    </w:p>
    <w:p w:rsidR="00244413" w:rsidRDefault="00244413" w:rsidP="00E33A69">
      <w:pPr>
        <w:tabs>
          <w:tab w:val="left" w:pos="-1440"/>
        </w:tabs>
        <w:rPr>
          <w:rFonts w:ascii="Calibri" w:hAnsi="Calibri" w:cs="Arial"/>
        </w:rPr>
      </w:pPr>
      <w:r>
        <w:rPr>
          <w:rFonts w:ascii="Calibri" w:hAnsi="Calibri" w:cs="Arial"/>
        </w:rPr>
        <w:t>Nick Edwards</w:t>
      </w:r>
      <w:r w:rsidR="00B7376D">
        <w:rPr>
          <w:rFonts w:ascii="Calibri" w:hAnsi="Calibri" w:cs="Arial"/>
        </w:rPr>
        <w:t>, BSc(Pharm), ACPR</w:t>
      </w:r>
    </w:p>
    <w:p w:rsidR="00B7376D" w:rsidRDefault="00B7376D" w:rsidP="00E33A69">
      <w:pPr>
        <w:tabs>
          <w:tab w:val="left" w:pos="-1440"/>
        </w:tabs>
        <w:rPr>
          <w:rFonts w:ascii="Calibri" w:hAnsi="Calibri" w:cs="Arial"/>
        </w:rPr>
      </w:pPr>
      <w:r>
        <w:rPr>
          <w:rFonts w:ascii="Calibri" w:hAnsi="Calibri" w:cs="Arial"/>
        </w:rPr>
        <w:t>Clinical Pharmacist, Royal Jubilee Hospital</w:t>
      </w:r>
    </w:p>
    <w:p w:rsidR="00244413" w:rsidRDefault="00244413" w:rsidP="00E33A69">
      <w:pPr>
        <w:tabs>
          <w:tab w:val="left" w:pos="-1440"/>
        </w:tabs>
        <w:rPr>
          <w:rFonts w:ascii="Calibri" w:hAnsi="Calibri" w:cs="Arial"/>
        </w:rPr>
      </w:pPr>
      <w:r>
        <w:rPr>
          <w:rFonts w:ascii="Calibri" w:hAnsi="Calibri" w:cs="Arial"/>
        </w:rPr>
        <w:t>Cell: 250-508-1764</w:t>
      </w:r>
    </w:p>
    <w:p w:rsidR="00B75E98" w:rsidRPr="00E33A69" w:rsidRDefault="00244413" w:rsidP="00E33A69">
      <w:pPr>
        <w:tabs>
          <w:tab w:val="left" w:pos="-1440"/>
        </w:tabs>
        <w:rPr>
          <w:rFonts w:ascii="Calibri" w:hAnsi="Calibri" w:cs="Arial"/>
        </w:rPr>
      </w:pPr>
      <w:r>
        <w:rPr>
          <w:rFonts w:ascii="Calibri" w:hAnsi="Calibri" w:cs="Arial"/>
        </w:rPr>
        <w:t xml:space="preserve">Email: </w:t>
      </w:r>
      <w:hyperlink r:id="rId10" w:history="1">
        <w:r w:rsidR="00B7376D" w:rsidRPr="00000EE7">
          <w:rPr>
            <w:rStyle w:val="Hyperlink"/>
            <w:rFonts w:ascii="Calibri" w:hAnsi="Calibri" w:cs="Arial"/>
          </w:rPr>
          <w:t>nicholas.edwards@viha.ca</w:t>
        </w:r>
      </w:hyperlink>
      <w:r w:rsidR="00B7376D">
        <w:rPr>
          <w:rFonts w:ascii="Calibri" w:hAnsi="Calibri" w:cs="Arial"/>
        </w:rPr>
        <w:t xml:space="preserve"> </w:t>
      </w:r>
    </w:p>
    <w:p w:rsidR="002D5507" w:rsidRPr="00485CBA" w:rsidRDefault="00410170"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485CBA"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p>
    <w:p w:rsidR="00E33A69" w:rsidRPr="00485CBA" w:rsidRDefault="00E33A69" w:rsidP="00485CBA">
      <w:pPr>
        <w:tabs>
          <w:tab w:val="left" w:pos="-1440"/>
        </w:tabs>
        <w:ind w:left="1080" w:hanging="1080"/>
        <w:rPr>
          <w:rFonts w:ascii="Calibri" w:hAnsi="Calibri" w:cs="Arial"/>
          <w:b/>
          <w:lang w:val="en-GB"/>
        </w:rPr>
      </w:pPr>
    </w:p>
    <w:p w:rsidR="00533F78" w:rsidRPr="00E33A69" w:rsidRDefault="00E33A69" w:rsidP="00E33A69">
      <w:pPr>
        <w:tabs>
          <w:tab w:val="left" w:pos="-1440"/>
        </w:tabs>
        <w:rPr>
          <w:rFonts w:ascii="Calibri" w:hAnsi="Calibri" w:cs="Arial"/>
        </w:rPr>
      </w:pPr>
      <w:r w:rsidRPr="00E33A69">
        <w:rPr>
          <w:rFonts w:ascii="Calibri" w:hAnsi="Calibri" w:cs="Arial"/>
        </w:rPr>
        <w:t>The Clinical Teaching Unit (CTU) is an internal medici</w:t>
      </w:r>
      <w:r>
        <w:rPr>
          <w:rFonts w:ascii="Calibri" w:hAnsi="Calibri" w:cs="Arial"/>
        </w:rPr>
        <w:t xml:space="preserve">ne-teaching program for medical </w:t>
      </w:r>
      <w:r w:rsidRPr="00E33A69">
        <w:rPr>
          <w:rFonts w:ascii="Calibri" w:hAnsi="Calibri" w:cs="Arial"/>
        </w:rPr>
        <w:t xml:space="preserve">students and residents that is based on </w:t>
      </w:r>
      <w:ins w:id="16" w:author="Cassidy, Sara" w:date="2019-05-28T13:26:00Z">
        <w:r w:rsidR="00304EAC">
          <w:rPr>
            <w:rFonts w:ascii="Calibri" w:hAnsi="Calibri" w:cs="Arial"/>
          </w:rPr>
          <w:t xml:space="preserve">5N </w:t>
        </w:r>
      </w:ins>
      <w:del w:id="17" w:author="Cassidy, Sara" w:date="2019-05-28T13:26:00Z">
        <w:r w:rsidRPr="00E33A69" w:rsidDel="00304EAC">
          <w:rPr>
            <w:rFonts w:ascii="Calibri" w:hAnsi="Calibri" w:cs="Arial"/>
          </w:rPr>
          <w:delText xml:space="preserve">3NE </w:delText>
        </w:r>
      </w:del>
      <w:r w:rsidRPr="00E33A69">
        <w:rPr>
          <w:rFonts w:ascii="Calibri" w:hAnsi="Calibri" w:cs="Arial"/>
        </w:rPr>
        <w:t>in the Patient Care Centre at the Royal Jubilee Hospital. There are t</w:t>
      </w:r>
      <w:ins w:id="18" w:author="Cassidy, Sara" w:date="2019-05-28T13:26:00Z">
        <w:r w:rsidR="00304EAC">
          <w:rPr>
            <w:rFonts w:ascii="Calibri" w:hAnsi="Calibri" w:cs="Arial"/>
          </w:rPr>
          <w:t>hree</w:t>
        </w:r>
      </w:ins>
      <w:del w:id="19" w:author="Cassidy, Sara" w:date="2019-05-28T13:26:00Z">
        <w:r w:rsidRPr="00E33A69" w:rsidDel="00304EAC">
          <w:rPr>
            <w:rFonts w:ascii="Calibri" w:hAnsi="Calibri" w:cs="Arial"/>
          </w:rPr>
          <w:delText>wo</w:delText>
        </w:r>
      </w:del>
      <w:r w:rsidRPr="00E33A69">
        <w:rPr>
          <w:rFonts w:ascii="Calibri" w:hAnsi="Calibri" w:cs="Arial"/>
        </w:rPr>
        <w:t xml:space="preserve"> CTU teams</w:t>
      </w:r>
      <w:del w:id="20" w:author="Edwards, Nicholas" w:date="2017-06-22T10:49:00Z">
        <w:r w:rsidRPr="00E33A69" w:rsidDel="00A07682">
          <w:rPr>
            <w:rFonts w:ascii="Calibri" w:hAnsi="Calibri" w:cs="Arial"/>
          </w:rPr>
          <w:delText>, and</w:delText>
        </w:r>
      </w:del>
      <w:r w:rsidRPr="00E33A69">
        <w:rPr>
          <w:rFonts w:ascii="Calibri" w:hAnsi="Calibri" w:cs="Arial"/>
        </w:rPr>
        <w:t xml:space="preserve"> </w:t>
      </w:r>
      <w:r w:rsidR="00B7376D">
        <w:rPr>
          <w:rFonts w:ascii="Calibri" w:hAnsi="Calibri" w:cs="Arial"/>
        </w:rPr>
        <w:t>which are</w:t>
      </w:r>
      <w:r w:rsidRPr="00E33A69">
        <w:rPr>
          <w:rFonts w:ascii="Calibri" w:hAnsi="Calibri" w:cs="Arial"/>
        </w:rPr>
        <w:t xml:space="preserve"> led by various attending Internal Medicine physicians </w:t>
      </w:r>
      <w:del w:id="21" w:author="Edwards, Nicholas" w:date="2017-06-22T10:49:00Z">
        <w:r w:rsidRPr="00E33A69" w:rsidDel="00A07682">
          <w:rPr>
            <w:rFonts w:ascii="Calibri" w:hAnsi="Calibri" w:cs="Arial"/>
          </w:rPr>
          <w:delText xml:space="preserve">(and specialists) </w:delText>
        </w:r>
      </w:del>
      <w:r w:rsidRPr="00E33A69">
        <w:rPr>
          <w:rFonts w:ascii="Calibri" w:hAnsi="Calibri" w:cs="Arial"/>
        </w:rPr>
        <w:t xml:space="preserve">who oversee the medical teaching and rotate on </w:t>
      </w:r>
      <w:r w:rsidR="00B7376D">
        <w:rPr>
          <w:rFonts w:ascii="Calibri" w:hAnsi="Calibri" w:cs="Arial"/>
        </w:rPr>
        <w:t>a</w:t>
      </w:r>
      <w:del w:id="22" w:author="Edwards, Nicholas" w:date="2017-06-22T10:49:00Z">
        <w:r w:rsidR="00B7376D" w:rsidDel="00A07682">
          <w:rPr>
            <w:rFonts w:ascii="Calibri" w:hAnsi="Calibri" w:cs="Arial"/>
          </w:rPr>
          <w:delText xml:space="preserve">n </w:delText>
        </w:r>
        <w:r w:rsidR="00697256" w:rsidDel="00A07682">
          <w:rPr>
            <w:rFonts w:ascii="Calibri" w:hAnsi="Calibri" w:cs="Arial"/>
          </w:rPr>
          <w:delText>approximately</w:delText>
        </w:r>
      </w:del>
      <w:r w:rsidRPr="00E33A69">
        <w:rPr>
          <w:rFonts w:ascii="Calibri" w:hAnsi="Calibri" w:cs="Arial"/>
        </w:rPr>
        <w:t xml:space="preserve"> biweekly basis. </w:t>
      </w:r>
      <w:del w:id="23" w:author="Cassidy, Sara" w:date="2019-05-28T13:27:00Z">
        <w:r w:rsidRPr="00E33A69" w:rsidDel="00304EAC">
          <w:rPr>
            <w:rFonts w:ascii="Calibri" w:hAnsi="Calibri" w:cs="Arial"/>
          </w:rPr>
          <w:delText>There are two senior</w:delText>
        </w:r>
      </w:del>
      <w:ins w:id="24" w:author="Cassidy, Sara" w:date="2019-05-28T13:27:00Z">
        <w:r w:rsidR="00304EAC">
          <w:rPr>
            <w:rFonts w:ascii="Calibri" w:hAnsi="Calibri" w:cs="Arial"/>
          </w:rPr>
          <w:t>Each team has a</w:t>
        </w:r>
      </w:ins>
      <w:r w:rsidRPr="00E33A69">
        <w:rPr>
          <w:rFonts w:ascii="Calibri" w:hAnsi="Calibri" w:cs="Arial"/>
        </w:rPr>
        <w:t xml:space="preserve"> 2</w:t>
      </w:r>
      <w:r w:rsidRPr="00E33A69">
        <w:rPr>
          <w:rFonts w:ascii="Calibri" w:hAnsi="Calibri" w:cs="Arial"/>
          <w:vertAlign w:val="superscript"/>
        </w:rPr>
        <w:t>nd</w:t>
      </w:r>
      <w:r w:rsidRPr="00E33A69">
        <w:rPr>
          <w:rFonts w:ascii="Calibri" w:hAnsi="Calibri" w:cs="Arial"/>
        </w:rPr>
        <w:t xml:space="preserve"> or 3</w:t>
      </w:r>
      <w:r w:rsidRPr="00E33A69">
        <w:rPr>
          <w:rFonts w:ascii="Calibri" w:hAnsi="Calibri" w:cs="Arial"/>
          <w:vertAlign w:val="superscript"/>
        </w:rPr>
        <w:t>rd</w:t>
      </w:r>
      <w:r w:rsidRPr="00E33A69">
        <w:rPr>
          <w:rFonts w:ascii="Calibri" w:hAnsi="Calibri" w:cs="Arial"/>
        </w:rPr>
        <w:t xml:space="preserve"> year internal m</w:t>
      </w:r>
      <w:r w:rsidR="00697256">
        <w:rPr>
          <w:rFonts w:ascii="Calibri" w:hAnsi="Calibri" w:cs="Arial"/>
        </w:rPr>
        <w:t>edicine</w:t>
      </w:r>
      <w:ins w:id="25" w:author="Cassidy, Sara" w:date="2019-05-28T13:27:00Z">
        <w:r w:rsidR="00304EAC">
          <w:rPr>
            <w:rFonts w:ascii="Calibri" w:hAnsi="Calibri" w:cs="Arial"/>
          </w:rPr>
          <w:t xml:space="preserve"> (senior)</w:t>
        </w:r>
      </w:ins>
      <w:r w:rsidR="00697256">
        <w:rPr>
          <w:rFonts w:ascii="Calibri" w:hAnsi="Calibri" w:cs="Arial"/>
        </w:rPr>
        <w:t xml:space="preserve"> resident</w:t>
      </w:r>
      <w:del w:id="26" w:author="Cassidy, Sara" w:date="2019-05-28T13:27:00Z">
        <w:r w:rsidR="00697256" w:rsidDel="00304EAC">
          <w:rPr>
            <w:rFonts w:ascii="Calibri" w:hAnsi="Calibri" w:cs="Arial"/>
          </w:rPr>
          <w:delText>s</w:delText>
        </w:r>
      </w:del>
      <w:r w:rsidR="00697256">
        <w:rPr>
          <w:rFonts w:ascii="Calibri" w:hAnsi="Calibri" w:cs="Arial"/>
        </w:rPr>
        <w:t xml:space="preserve"> who manage</w:t>
      </w:r>
      <w:ins w:id="27" w:author="Cassidy, Sara" w:date="2019-05-28T13:27:00Z">
        <w:r w:rsidR="00304EAC">
          <w:rPr>
            <w:rFonts w:ascii="Calibri" w:hAnsi="Calibri" w:cs="Arial"/>
          </w:rPr>
          <w:t>s</w:t>
        </w:r>
      </w:ins>
      <w:r w:rsidR="00697256">
        <w:rPr>
          <w:rFonts w:ascii="Calibri" w:hAnsi="Calibri" w:cs="Arial"/>
        </w:rPr>
        <w:t xml:space="preserve"> each CTU team.</w:t>
      </w:r>
      <w:r w:rsidRPr="00E33A69">
        <w:rPr>
          <w:rFonts w:ascii="Calibri" w:hAnsi="Calibri" w:cs="Arial"/>
        </w:rPr>
        <w:t xml:space="preserve">  In addition, </w:t>
      </w:r>
      <w:r w:rsidR="00B7376D">
        <w:rPr>
          <w:rFonts w:ascii="Calibri" w:hAnsi="Calibri" w:cs="Arial"/>
        </w:rPr>
        <w:t>two to three</w:t>
      </w:r>
      <w:r w:rsidRPr="00E33A69">
        <w:rPr>
          <w:rFonts w:ascii="Calibri" w:hAnsi="Calibri" w:cs="Arial"/>
        </w:rPr>
        <w:t xml:space="preserve"> junior medical residents and </w:t>
      </w:r>
      <w:r w:rsidR="00B7376D">
        <w:rPr>
          <w:rFonts w:ascii="Calibri" w:hAnsi="Calibri" w:cs="Arial"/>
        </w:rPr>
        <w:t>two to three</w:t>
      </w:r>
      <w:r w:rsidRPr="00E33A69">
        <w:rPr>
          <w:rFonts w:ascii="Calibri" w:hAnsi="Calibri" w:cs="Arial"/>
        </w:rPr>
        <w:t xml:space="preserve"> medical students make up the rest of the team and carry a patient load. The program strives to have bedside clinical teaching rounds which the pharmacy resident is encouraged to take part in. The unit is structured around teaching and as a result there are many educational opportunities available, including daily morning report, Medicine</w:t>
      </w:r>
      <w:r w:rsidR="00B7376D">
        <w:rPr>
          <w:rFonts w:ascii="Calibri" w:hAnsi="Calibri" w:cs="Arial"/>
        </w:rPr>
        <w:t xml:space="preserve"> Grand Rounds, and Interesting Cases R</w:t>
      </w:r>
      <w:r w:rsidRPr="00E33A69">
        <w:rPr>
          <w:rFonts w:ascii="Calibri" w:hAnsi="Calibri" w:cs="Arial"/>
        </w:rPr>
        <w:t xml:space="preserve">ounds, which the pharmacy resident is expected to attend.  The pharmacist participates fully in </w:t>
      </w:r>
      <w:r w:rsidR="00B7376D">
        <w:rPr>
          <w:rFonts w:ascii="Calibri" w:hAnsi="Calibri" w:cs="Arial"/>
        </w:rPr>
        <w:t xml:space="preserve">direct patient care </w:t>
      </w:r>
      <w:r w:rsidRPr="00E33A69">
        <w:rPr>
          <w:rFonts w:ascii="Calibri" w:hAnsi="Calibri" w:cs="Arial"/>
        </w:rPr>
        <w:t xml:space="preserve">rounds with medical staff, medical residents, nurses and other support staff and provides teaching and education as required. </w:t>
      </w:r>
    </w:p>
    <w:p w:rsidR="00533F78" w:rsidRPr="00485CBA" w:rsidRDefault="00533F78" w:rsidP="00485CBA">
      <w:pPr>
        <w:tabs>
          <w:tab w:val="left" w:pos="-1440"/>
        </w:tabs>
        <w:ind w:left="1080" w:hanging="1080"/>
        <w:rPr>
          <w:rFonts w:ascii="Calibri" w:hAnsi="Calibri" w:cs="Arial"/>
          <w:lang w:val="en-GB"/>
        </w:rPr>
      </w:pPr>
    </w:p>
    <w:p w:rsidR="00E33A69" w:rsidRDefault="00E33A69">
      <w:pPr>
        <w:rPr>
          <w:rFonts w:ascii="Calibri" w:hAnsi="Calibri" w:cs="Arial"/>
          <w:b/>
          <w:lang w:val="en-GB"/>
        </w:rPr>
      </w:pPr>
      <w:r>
        <w:rPr>
          <w:rFonts w:ascii="Calibri" w:hAnsi="Calibri" w:cs="Arial"/>
          <w:b/>
          <w:lang w:val="en-GB"/>
        </w:rPr>
        <w:br w:type="page"/>
      </w:r>
    </w:p>
    <w:p w:rsidR="00533F78" w:rsidRPr="00485CBA" w:rsidRDefault="00485CBA" w:rsidP="00485CBA">
      <w:pPr>
        <w:tabs>
          <w:tab w:val="left" w:pos="-1440"/>
        </w:tabs>
        <w:ind w:left="1080" w:hanging="1080"/>
        <w:rPr>
          <w:rFonts w:ascii="Calibri" w:hAnsi="Calibri" w:cs="Arial"/>
          <w:b/>
          <w:lang w:val="en-GB"/>
        </w:rPr>
      </w:pPr>
      <w:r>
        <w:rPr>
          <w:rFonts w:ascii="Calibri" w:hAnsi="Calibri" w:cs="Arial"/>
          <w:b/>
          <w:lang w:val="en-GB"/>
        </w:rPr>
        <w:lastRenderedPageBreak/>
        <w:t>ROTATION GOALS AND OBJECTIVES</w:t>
      </w:r>
    </w:p>
    <w:p w:rsidR="00331B2D" w:rsidRPr="00485CBA" w:rsidRDefault="00331B2D" w:rsidP="00485CBA">
      <w:pPr>
        <w:tabs>
          <w:tab w:val="left" w:pos="-1440"/>
        </w:tabs>
        <w:ind w:left="1080" w:hanging="1080"/>
        <w:rPr>
          <w:rFonts w:ascii="Calibri" w:hAnsi="Calibri" w:cs="Arial"/>
          <w:lang w:val="en-GB"/>
        </w:rPr>
      </w:pPr>
    </w:p>
    <w:p w:rsidR="00331B2D" w:rsidRPr="00760DF8" w:rsidRDefault="00331B2D" w:rsidP="00331B2D">
      <w:pPr>
        <w:tabs>
          <w:tab w:val="left" w:pos="-1440"/>
        </w:tabs>
        <w:ind w:left="1080" w:hanging="1080"/>
        <w:rPr>
          <w:rFonts w:ascii="Calibri" w:hAnsi="Calibri" w:cs="Arial"/>
          <w:lang w:val="en-GB"/>
        </w:rPr>
      </w:pPr>
      <w:r w:rsidRPr="00485CBA">
        <w:rPr>
          <w:rFonts w:ascii="Calibri" w:hAnsi="Calibri" w:cs="Arial"/>
          <w:b/>
          <w:lang w:val="en-GB"/>
        </w:rPr>
        <w:t>Goal 1:</w:t>
      </w:r>
      <w:r w:rsidRPr="00485CBA">
        <w:rPr>
          <w:rFonts w:ascii="Calibri" w:hAnsi="Calibri" w:cs="Arial"/>
          <w:lang w:val="en-GB"/>
        </w:rPr>
        <w:t xml:space="preserve"> </w:t>
      </w:r>
      <w:r w:rsidRPr="00485CBA">
        <w:rPr>
          <w:rFonts w:ascii="Calibri" w:hAnsi="Calibri" w:cs="Arial"/>
          <w:lang w:val="en-GB"/>
        </w:rPr>
        <w:tab/>
      </w:r>
      <w:r w:rsidRPr="00760DF8">
        <w:rPr>
          <w:rFonts w:ascii="Calibri" w:hAnsi="Calibri" w:cs="Arial"/>
          <w:lang w:val="en-GB"/>
        </w:rPr>
        <w:t>Develop and integrate the knowledge required to provide direct patient care as a member of the interprofessional team.</w:t>
      </w:r>
    </w:p>
    <w:p w:rsidR="00331B2D" w:rsidRPr="00760DF8" w:rsidRDefault="00331B2D" w:rsidP="00331B2D">
      <w:pPr>
        <w:tabs>
          <w:tab w:val="left" w:pos="-1440"/>
        </w:tabs>
        <w:rPr>
          <w:rFonts w:ascii="Calibri" w:hAnsi="Calibri" w:cs="Arial"/>
          <w:b/>
          <w:lang w:val="en-GB"/>
        </w:rPr>
      </w:pPr>
    </w:p>
    <w:p w:rsidR="00331B2D" w:rsidRPr="006F0CDF" w:rsidRDefault="00331B2D" w:rsidP="00331B2D">
      <w:pPr>
        <w:tabs>
          <w:tab w:val="left" w:pos="-1440"/>
        </w:tabs>
        <w:rPr>
          <w:rFonts w:ascii="Calibri" w:hAnsi="Calibri" w:cs="Arial"/>
          <w:b/>
          <w:lang w:val="en-GB"/>
        </w:rPr>
      </w:pPr>
      <w:r w:rsidRPr="00760DF8">
        <w:rPr>
          <w:rFonts w:ascii="Calibri" w:hAnsi="Calibri" w:cs="Arial"/>
          <w:b/>
          <w:lang w:val="en-GB"/>
        </w:rPr>
        <w:t>Objectives:</w:t>
      </w:r>
    </w:p>
    <w:p w:rsidR="00331B2D" w:rsidRPr="00760DF8" w:rsidDel="00410170" w:rsidRDefault="00331B2D" w:rsidP="00331B2D">
      <w:pPr>
        <w:tabs>
          <w:tab w:val="left" w:pos="-1440"/>
        </w:tabs>
        <w:rPr>
          <w:del w:id="28" w:author="Smith, Reginald" w:date="2019-07-15T12:09:00Z"/>
          <w:rFonts w:ascii="Calibri" w:hAnsi="Calibri" w:cs="Arial"/>
          <w:lang w:val="en-GB"/>
        </w:rPr>
      </w:pPr>
      <w:del w:id="29" w:author="Smith, Reginald" w:date="2019-07-15T12:09:00Z">
        <w:r w:rsidRPr="00760DF8" w:rsidDel="00410170">
          <w:rPr>
            <w:rFonts w:ascii="Calibri" w:hAnsi="Calibri" w:cs="Arial"/>
            <w:lang w:val="en-GB"/>
          </w:rPr>
          <w:delText>The resident will be able to:</w:delText>
        </w:r>
      </w:del>
    </w:p>
    <w:p w:rsidR="00331B2D" w:rsidDel="00410170" w:rsidRDefault="00331B2D" w:rsidP="00331B2D">
      <w:pPr>
        <w:numPr>
          <w:ilvl w:val="0"/>
          <w:numId w:val="26"/>
        </w:numPr>
        <w:tabs>
          <w:tab w:val="left" w:pos="-1440"/>
        </w:tabs>
        <w:rPr>
          <w:del w:id="30" w:author="Smith, Reginald" w:date="2019-07-15T12:09:00Z"/>
          <w:rFonts w:ascii="Calibri" w:hAnsi="Calibri" w:cs="Arial"/>
          <w:lang w:val="en-GB"/>
        </w:rPr>
      </w:pPr>
      <w:del w:id="31" w:author="Smith, Reginald" w:date="2019-07-15T12:09:00Z">
        <w:r w:rsidRPr="006F0CDF" w:rsidDel="00410170">
          <w:rPr>
            <w:rFonts w:ascii="Calibri" w:hAnsi="Calibri" w:cs="Arial"/>
            <w:lang w:val="en-GB"/>
          </w:rPr>
          <w:delText>Relate</w:delText>
        </w:r>
        <w:r w:rsidRPr="00760DF8" w:rsidDel="00410170">
          <w:rPr>
            <w:rFonts w:ascii="Calibri" w:hAnsi="Calibri" w:cs="Arial"/>
            <w:lang w:val="en-GB"/>
          </w:rPr>
          <w:delText xml:space="preserve"> knowledge of the pathophysiology, risk factors, etiology and clinical presentation of common medical conditions, including symptoms, physical assessment, relevant diagnostics, and laboratory findings</w:delText>
        </w:r>
        <w:r w:rsidRPr="006F0CDF" w:rsidDel="00410170">
          <w:rPr>
            <w:rFonts w:ascii="Calibri" w:hAnsi="Calibri" w:cs="Arial"/>
            <w:lang w:val="en-GB"/>
          </w:rPr>
          <w:delText xml:space="preserve">, to patient-specific clinical findings to make appropriate, patient-specific drug therapy recommendations. </w:delText>
        </w:r>
        <w:r w:rsidRPr="00760DF8" w:rsidDel="00410170">
          <w:rPr>
            <w:rFonts w:ascii="Calibri" w:hAnsi="Calibri" w:cs="Arial"/>
            <w:lang w:val="en-GB"/>
          </w:rPr>
          <w:delText>(CPRB 3.1.4.e)</w:delText>
        </w:r>
      </w:del>
    </w:p>
    <w:p w:rsidR="00E33A69" w:rsidRPr="00E33A69" w:rsidDel="00410170" w:rsidRDefault="00E33A69" w:rsidP="00E33A69">
      <w:pPr>
        <w:numPr>
          <w:ilvl w:val="1"/>
          <w:numId w:val="26"/>
        </w:numPr>
        <w:tabs>
          <w:tab w:val="left" w:pos="-1440"/>
        </w:tabs>
        <w:rPr>
          <w:moveFrom w:id="32" w:author="Smith, Reginald" w:date="2019-07-15T12:16:00Z"/>
          <w:rFonts w:ascii="Calibri" w:hAnsi="Calibri" w:cs="Arial"/>
          <w:lang w:val="en-GB"/>
        </w:rPr>
      </w:pPr>
      <w:moveFromRangeStart w:id="33" w:author="Smith, Reginald" w:date="2019-07-15T12:16:00Z" w:name="move14085378"/>
      <w:moveFrom w:id="34" w:author="Smith, Reginald" w:date="2019-07-15T12:16:00Z">
        <w:r w:rsidRPr="00E33A69" w:rsidDel="00410170">
          <w:rPr>
            <w:rFonts w:ascii="Calibri" w:hAnsi="Calibri" w:cs="Arial"/>
          </w:rPr>
          <w:t>Common disease states/topics encountered that may be discussed:</w:t>
        </w:r>
      </w:moveFrom>
    </w:p>
    <w:p w:rsidR="00E33A69" w:rsidRPr="00DA664B" w:rsidDel="00410170" w:rsidRDefault="00B75E98" w:rsidP="00E33A69">
      <w:pPr>
        <w:numPr>
          <w:ilvl w:val="2"/>
          <w:numId w:val="26"/>
        </w:numPr>
        <w:tabs>
          <w:tab w:val="num" w:pos="2160"/>
        </w:tabs>
        <w:rPr>
          <w:moveFrom w:id="35" w:author="Smith, Reginald" w:date="2019-07-15T12:16:00Z"/>
          <w:rFonts w:asciiTheme="minorHAnsi" w:hAnsiTheme="minorHAnsi"/>
        </w:rPr>
      </w:pPr>
      <w:moveFrom w:id="36" w:author="Smith, Reginald" w:date="2019-07-15T12:16:00Z">
        <w:r w:rsidDel="00410170">
          <w:rPr>
            <w:rFonts w:asciiTheme="minorHAnsi" w:hAnsiTheme="minorHAnsi"/>
          </w:rPr>
          <w:t>Anticoagulation management</w:t>
        </w:r>
        <w:r w:rsidR="00E33A69" w:rsidRPr="00DA664B" w:rsidDel="00410170">
          <w:rPr>
            <w:rFonts w:asciiTheme="minorHAnsi" w:hAnsiTheme="minorHAnsi"/>
          </w:rPr>
          <w:t xml:space="preserve"> and VTE prophylaxis</w:t>
        </w:r>
      </w:moveFrom>
    </w:p>
    <w:p w:rsidR="00E33A69" w:rsidDel="00410170" w:rsidRDefault="00E33A69" w:rsidP="00E33A69">
      <w:pPr>
        <w:numPr>
          <w:ilvl w:val="2"/>
          <w:numId w:val="26"/>
        </w:numPr>
        <w:tabs>
          <w:tab w:val="num" w:pos="2160"/>
        </w:tabs>
        <w:rPr>
          <w:ins w:id="37" w:author="Cassidy, Sara" w:date="2019-05-28T13:28:00Z"/>
          <w:moveFrom w:id="38" w:author="Smith, Reginald" w:date="2019-07-15T12:16:00Z"/>
          <w:rFonts w:asciiTheme="minorHAnsi" w:hAnsiTheme="minorHAnsi"/>
        </w:rPr>
      </w:pPr>
      <w:moveFrom w:id="39" w:author="Smith, Reginald" w:date="2019-07-15T12:16:00Z">
        <w:r w:rsidRPr="00DA664B" w:rsidDel="00410170">
          <w:rPr>
            <w:rFonts w:asciiTheme="minorHAnsi" w:hAnsiTheme="minorHAnsi"/>
          </w:rPr>
          <w:t>Infections (CNS, endocarditis, UTI, respiratory tract, skin and soft tissue)</w:t>
        </w:r>
      </w:moveFrom>
    </w:p>
    <w:p w:rsidR="00304EAC" w:rsidRPr="00DA664B" w:rsidDel="00410170" w:rsidRDefault="00304EAC" w:rsidP="00E33A69">
      <w:pPr>
        <w:numPr>
          <w:ilvl w:val="2"/>
          <w:numId w:val="26"/>
        </w:numPr>
        <w:tabs>
          <w:tab w:val="num" w:pos="2160"/>
        </w:tabs>
        <w:rPr>
          <w:moveFrom w:id="40" w:author="Smith, Reginald" w:date="2019-07-15T12:16:00Z"/>
          <w:rFonts w:asciiTheme="minorHAnsi" w:hAnsiTheme="minorHAnsi"/>
        </w:rPr>
      </w:pPr>
      <w:moveFrom w:id="41" w:author="Smith, Reginald" w:date="2019-07-15T12:16:00Z">
        <w:ins w:id="42" w:author="Cassidy, Sara" w:date="2019-05-28T13:28:00Z">
          <w:r w:rsidDel="00410170">
            <w:rPr>
              <w:rFonts w:asciiTheme="minorHAnsi" w:hAnsiTheme="minorHAnsi"/>
            </w:rPr>
            <w:t>Acute coronary syndrome management (NSTEMI and unstable angina)</w:t>
          </w:r>
        </w:ins>
      </w:moveFrom>
    </w:p>
    <w:p w:rsidR="00E33A69" w:rsidRPr="00DA664B" w:rsidDel="00410170" w:rsidRDefault="00E33A69" w:rsidP="00E33A69">
      <w:pPr>
        <w:numPr>
          <w:ilvl w:val="2"/>
          <w:numId w:val="26"/>
        </w:numPr>
        <w:tabs>
          <w:tab w:val="num" w:pos="2160"/>
        </w:tabs>
        <w:rPr>
          <w:moveFrom w:id="43" w:author="Smith, Reginald" w:date="2019-07-15T12:16:00Z"/>
          <w:rFonts w:asciiTheme="minorHAnsi" w:hAnsiTheme="minorHAnsi"/>
        </w:rPr>
      </w:pPr>
      <w:moveFrom w:id="44" w:author="Smith, Reginald" w:date="2019-07-15T12:16:00Z">
        <w:r w:rsidRPr="00DA664B" w:rsidDel="00410170">
          <w:rPr>
            <w:rFonts w:asciiTheme="minorHAnsi" w:hAnsiTheme="minorHAnsi"/>
          </w:rPr>
          <w:t>Pain management</w:t>
        </w:r>
      </w:moveFrom>
    </w:p>
    <w:p w:rsidR="00E33A69" w:rsidRPr="00DA664B" w:rsidDel="00410170" w:rsidRDefault="00E33A69" w:rsidP="00E33A69">
      <w:pPr>
        <w:numPr>
          <w:ilvl w:val="2"/>
          <w:numId w:val="26"/>
        </w:numPr>
        <w:tabs>
          <w:tab w:val="num" w:pos="2160"/>
        </w:tabs>
        <w:rPr>
          <w:moveFrom w:id="45" w:author="Smith, Reginald" w:date="2019-07-15T12:16:00Z"/>
          <w:rFonts w:asciiTheme="minorHAnsi" w:hAnsiTheme="minorHAnsi"/>
        </w:rPr>
      </w:pPr>
      <w:moveFrom w:id="46" w:author="Smith, Reginald" w:date="2019-07-15T12:16:00Z">
        <w:r w:rsidRPr="00DA664B" w:rsidDel="00410170">
          <w:rPr>
            <w:rFonts w:asciiTheme="minorHAnsi" w:hAnsiTheme="minorHAnsi"/>
          </w:rPr>
          <w:t>Renal failure – acute and chronic</w:t>
        </w:r>
      </w:moveFrom>
    </w:p>
    <w:p w:rsidR="00E33A69" w:rsidRPr="00DA664B" w:rsidDel="00410170" w:rsidRDefault="00E33A69" w:rsidP="00E33A69">
      <w:pPr>
        <w:numPr>
          <w:ilvl w:val="2"/>
          <w:numId w:val="26"/>
        </w:numPr>
        <w:tabs>
          <w:tab w:val="num" w:pos="2160"/>
        </w:tabs>
        <w:rPr>
          <w:moveFrom w:id="47" w:author="Smith, Reginald" w:date="2019-07-15T12:16:00Z"/>
          <w:rFonts w:asciiTheme="minorHAnsi" w:hAnsiTheme="minorHAnsi"/>
        </w:rPr>
      </w:pPr>
      <w:moveFrom w:id="48" w:author="Smith, Reginald" w:date="2019-07-15T12:16:00Z">
        <w:r w:rsidRPr="00DA664B" w:rsidDel="00410170">
          <w:rPr>
            <w:rFonts w:asciiTheme="minorHAnsi" w:hAnsiTheme="minorHAnsi"/>
          </w:rPr>
          <w:t>Diabetes – DKA/H</w:t>
        </w:r>
        <w:r w:rsidR="00244413" w:rsidDel="00410170">
          <w:rPr>
            <w:rFonts w:asciiTheme="minorHAnsi" w:hAnsiTheme="minorHAnsi"/>
          </w:rPr>
          <w:t>HS</w:t>
        </w:r>
      </w:moveFrom>
    </w:p>
    <w:p w:rsidR="00E33A69" w:rsidDel="00410170" w:rsidRDefault="00E33A69" w:rsidP="00E33A69">
      <w:pPr>
        <w:numPr>
          <w:ilvl w:val="2"/>
          <w:numId w:val="26"/>
        </w:numPr>
        <w:tabs>
          <w:tab w:val="num" w:pos="2160"/>
        </w:tabs>
        <w:rPr>
          <w:moveFrom w:id="49" w:author="Smith, Reginald" w:date="2019-07-15T12:16:00Z"/>
          <w:rFonts w:asciiTheme="minorHAnsi" w:hAnsiTheme="minorHAnsi"/>
        </w:rPr>
      </w:pPr>
      <w:moveFrom w:id="50" w:author="Smith, Reginald" w:date="2019-07-15T12:16:00Z">
        <w:r w:rsidRPr="00DA664B" w:rsidDel="00410170">
          <w:rPr>
            <w:rFonts w:asciiTheme="minorHAnsi" w:hAnsiTheme="minorHAnsi"/>
          </w:rPr>
          <w:t>AECOPD</w:t>
        </w:r>
      </w:moveFrom>
    </w:p>
    <w:p w:rsidR="00244413" w:rsidDel="00410170" w:rsidRDefault="00244413" w:rsidP="00E33A69">
      <w:pPr>
        <w:numPr>
          <w:ilvl w:val="2"/>
          <w:numId w:val="26"/>
        </w:numPr>
        <w:tabs>
          <w:tab w:val="num" w:pos="2160"/>
        </w:tabs>
        <w:rPr>
          <w:moveFrom w:id="51" w:author="Smith, Reginald" w:date="2019-07-15T12:16:00Z"/>
          <w:rFonts w:asciiTheme="minorHAnsi" w:hAnsiTheme="minorHAnsi"/>
        </w:rPr>
      </w:pPr>
      <w:moveFrom w:id="52" w:author="Smith, Reginald" w:date="2019-07-15T12:16:00Z">
        <w:r w:rsidDel="00410170">
          <w:rPr>
            <w:rFonts w:asciiTheme="minorHAnsi" w:hAnsiTheme="minorHAnsi"/>
          </w:rPr>
          <w:t>Acute management of heart failure exacerbation</w:t>
        </w:r>
      </w:moveFrom>
    </w:p>
    <w:p w:rsidR="00244413" w:rsidRPr="00DA664B" w:rsidDel="00410170" w:rsidRDefault="00244413" w:rsidP="00E33A69">
      <w:pPr>
        <w:numPr>
          <w:ilvl w:val="2"/>
          <w:numId w:val="26"/>
        </w:numPr>
        <w:tabs>
          <w:tab w:val="num" w:pos="2160"/>
        </w:tabs>
        <w:rPr>
          <w:moveFrom w:id="53" w:author="Smith, Reginald" w:date="2019-07-15T12:16:00Z"/>
          <w:rFonts w:asciiTheme="minorHAnsi" w:hAnsiTheme="minorHAnsi"/>
        </w:rPr>
      </w:pPr>
      <w:moveFrom w:id="54" w:author="Smith, Reginald" w:date="2019-07-15T12:16:00Z">
        <w:r w:rsidDel="00410170">
          <w:rPr>
            <w:rFonts w:asciiTheme="minorHAnsi" w:hAnsiTheme="minorHAnsi"/>
          </w:rPr>
          <w:t>Management of cirrhosis and associated complications</w:t>
        </w:r>
      </w:moveFrom>
    </w:p>
    <w:p w:rsidR="00E33A69" w:rsidRPr="00DA664B" w:rsidDel="00410170" w:rsidRDefault="00E33A69" w:rsidP="00E33A69">
      <w:pPr>
        <w:numPr>
          <w:ilvl w:val="2"/>
          <w:numId w:val="26"/>
        </w:numPr>
        <w:tabs>
          <w:tab w:val="num" w:pos="2160"/>
        </w:tabs>
        <w:rPr>
          <w:moveFrom w:id="55" w:author="Smith, Reginald" w:date="2019-07-15T12:16:00Z"/>
          <w:rFonts w:asciiTheme="minorHAnsi" w:hAnsiTheme="minorHAnsi"/>
        </w:rPr>
      </w:pPr>
      <w:moveFrom w:id="56" w:author="Smith, Reginald" w:date="2019-07-15T12:16:00Z">
        <w:r w:rsidRPr="00DA664B" w:rsidDel="00410170">
          <w:rPr>
            <w:rFonts w:asciiTheme="minorHAnsi" w:hAnsiTheme="minorHAnsi"/>
          </w:rPr>
          <w:t>Laboratory values</w:t>
        </w:r>
      </w:moveFrom>
    </w:p>
    <w:p w:rsidR="00E33A69" w:rsidRPr="00DA664B" w:rsidDel="00410170" w:rsidRDefault="00E33A69" w:rsidP="00E33A69">
      <w:pPr>
        <w:numPr>
          <w:ilvl w:val="2"/>
          <w:numId w:val="26"/>
        </w:numPr>
        <w:tabs>
          <w:tab w:val="num" w:pos="2160"/>
        </w:tabs>
        <w:rPr>
          <w:moveFrom w:id="57" w:author="Smith, Reginald" w:date="2019-07-15T12:16:00Z"/>
          <w:rFonts w:asciiTheme="minorHAnsi" w:hAnsiTheme="minorHAnsi"/>
        </w:rPr>
      </w:pPr>
      <w:moveFrom w:id="58" w:author="Smith, Reginald" w:date="2019-07-15T12:16:00Z">
        <w:r w:rsidRPr="00DA664B" w:rsidDel="00410170">
          <w:rPr>
            <w:rFonts w:asciiTheme="minorHAnsi" w:hAnsiTheme="minorHAnsi"/>
          </w:rPr>
          <w:t>Pharmacokinetics</w:t>
        </w:r>
      </w:moveFrom>
    </w:p>
    <w:p w:rsidR="00E33A69" w:rsidRPr="00DA664B" w:rsidDel="00410170" w:rsidRDefault="00E33A69" w:rsidP="00E33A69">
      <w:pPr>
        <w:numPr>
          <w:ilvl w:val="2"/>
          <w:numId w:val="26"/>
        </w:numPr>
        <w:tabs>
          <w:tab w:val="num" w:pos="2160"/>
        </w:tabs>
        <w:rPr>
          <w:moveFrom w:id="59" w:author="Smith, Reginald" w:date="2019-07-15T12:16:00Z"/>
          <w:rFonts w:asciiTheme="minorHAnsi" w:hAnsiTheme="minorHAnsi"/>
        </w:rPr>
      </w:pPr>
      <w:moveFrom w:id="60" w:author="Smith, Reginald" w:date="2019-07-15T12:16:00Z">
        <w:r w:rsidRPr="00DA664B" w:rsidDel="00410170">
          <w:rPr>
            <w:rFonts w:asciiTheme="minorHAnsi" w:hAnsiTheme="minorHAnsi"/>
          </w:rPr>
          <w:t>Others as desired/requested by resident, or as applicable to patients encountered</w:t>
        </w:r>
      </w:moveFrom>
    </w:p>
    <w:moveFromRangeEnd w:id="33"/>
    <w:p w:rsidR="00331B2D" w:rsidRPr="00760DF8" w:rsidDel="00410170" w:rsidRDefault="00331B2D" w:rsidP="00331B2D">
      <w:pPr>
        <w:numPr>
          <w:ilvl w:val="0"/>
          <w:numId w:val="26"/>
        </w:numPr>
        <w:tabs>
          <w:tab w:val="left" w:pos="-1440"/>
        </w:tabs>
        <w:rPr>
          <w:del w:id="61" w:author="Smith, Reginald" w:date="2019-07-15T12:09:00Z"/>
          <w:rFonts w:ascii="Calibri" w:hAnsi="Calibri" w:cs="Arial"/>
          <w:lang w:val="en-GB"/>
        </w:rPr>
      </w:pPr>
      <w:del w:id="62" w:author="Smith, Reginald" w:date="2019-07-15T12:09:00Z">
        <w:r w:rsidRPr="006F0CDF" w:rsidDel="00410170">
          <w:rPr>
            <w:rFonts w:ascii="Calibri" w:hAnsi="Calibri" w:cs="Arial"/>
            <w:lang w:val="en-GB"/>
          </w:rPr>
          <w:delText>Relate</w:delText>
        </w:r>
        <w:r w:rsidRPr="00760DF8" w:rsidDel="00410170">
          <w:rPr>
            <w:rFonts w:ascii="Calibri" w:hAnsi="Calibri" w:cs="Arial"/>
            <w:lang w:val="en-GB"/>
          </w:rPr>
          <w:delText xml:space="preserve"> knowledge of pharmacology, pharmacokinetics, pharmaceutics, and evidence-based therapeutics </w:delText>
        </w:r>
        <w:r w:rsidRPr="006F0CDF" w:rsidDel="00410170">
          <w:rPr>
            <w:rFonts w:ascii="Calibri" w:hAnsi="Calibri" w:cs="Arial"/>
            <w:lang w:val="en-GB"/>
          </w:rPr>
          <w:delText xml:space="preserve">to patient-specific clinical findings to </w:delText>
        </w:r>
        <w:r w:rsidRPr="005454B7" w:rsidDel="00410170">
          <w:rPr>
            <w:rFonts w:ascii="Calibri" w:hAnsi="Calibri" w:cs="Arial"/>
            <w:lang w:val="en-GB"/>
          </w:rPr>
          <w:delText>make appropriate, patient-specific drug therapy recommendations</w:delText>
        </w:r>
        <w:r w:rsidDel="00410170">
          <w:rPr>
            <w:rFonts w:ascii="Calibri" w:hAnsi="Calibri" w:cs="Arial"/>
            <w:lang w:val="en-GB"/>
          </w:rPr>
          <w:delText xml:space="preserve">. </w:delText>
        </w:r>
        <w:r w:rsidRPr="00760DF8" w:rsidDel="00410170">
          <w:rPr>
            <w:rFonts w:ascii="Calibri" w:hAnsi="Calibri" w:cs="Arial"/>
            <w:lang w:val="en-GB"/>
          </w:rPr>
          <w:delText>(CPRB 3.1.4.e)</w:delText>
        </w:r>
      </w:del>
    </w:p>
    <w:p w:rsidR="00331B2D" w:rsidRPr="00760DF8" w:rsidDel="00410170" w:rsidRDefault="00331B2D" w:rsidP="00331B2D">
      <w:pPr>
        <w:numPr>
          <w:ilvl w:val="0"/>
          <w:numId w:val="26"/>
        </w:numPr>
        <w:tabs>
          <w:tab w:val="left" w:pos="-1440"/>
        </w:tabs>
        <w:rPr>
          <w:del w:id="63" w:author="Smith, Reginald" w:date="2019-07-15T12:09:00Z"/>
          <w:rFonts w:ascii="Calibri" w:hAnsi="Calibri" w:cs="Arial"/>
          <w:lang w:val="en-GB"/>
        </w:rPr>
      </w:pPr>
      <w:del w:id="64" w:author="Smith, Reginald" w:date="2019-07-15T12:09:00Z">
        <w:r w:rsidRPr="00760DF8" w:rsidDel="00410170">
          <w:rPr>
            <w:rFonts w:ascii="Calibri" w:hAnsi="Calibri" w:cs="Arial"/>
            <w:lang w:val="en-GB"/>
          </w:rPr>
          <w:delText>Acquire and utilize knowledge of safe medication practices</w:delText>
        </w:r>
        <w:r w:rsidRPr="006F0CDF" w:rsidDel="00410170">
          <w:rPr>
            <w:rFonts w:ascii="Calibri" w:hAnsi="Calibri" w:cs="Arial"/>
            <w:lang w:val="en-GB"/>
          </w:rPr>
          <w:delText xml:space="preserve"> to manage and improve medication use for patients</w:delText>
        </w:r>
        <w:r w:rsidRPr="00760DF8" w:rsidDel="00410170">
          <w:rPr>
            <w:rFonts w:ascii="Calibri" w:hAnsi="Calibri" w:cs="Arial"/>
            <w:lang w:val="en-GB"/>
          </w:rPr>
          <w:delText>. (CPRB 3.2.5)</w:delText>
        </w:r>
      </w:del>
    </w:p>
    <w:p w:rsidR="00331B2D" w:rsidRPr="00760DF8" w:rsidDel="00410170" w:rsidRDefault="00331B2D" w:rsidP="00331B2D">
      <w:pPr>
        <w:rPr>
          <w:del w:id="65" w:author="Smith, Reginald" w:date="2019-07-15T12:09:00Z"/>
          <w:rFonts w:ascii="Calibri" w:hAnsi="Calibri" w:cs="Arial"/>
          <w:lang w:val="en-GB"/>
        </w:rPr>
      </w:pPr>
    </w:p>
    <w:p w:rsidR="00DA664B" w:rsidDel="00410170" w:rsidRDefault="00DA664B">
      <w:pPr>
        <w:rPr>
          <w:del w:id="66" w:author="Smith, Reginald" w:date="2019-07-15T12:09:00Z"/>
          <w:rFonts w:ascii="Calibri" w:hAnsi="Calibri" w:cs="Arial"/>
          <w:b/>
        </w:rPr>
      </w:pPr>
      <w:del w:id="67" w:author="Smith, Reginald" w:date="2019-07-15T12:09:00Z">
        <w:r w:rsidDel="00410170">
          <w:rPr>
            <w:rFonts w:ascii="Calibri" w:hAnsi="Calibri" w:cs="Arial"/>
            <w:b/>
          </w:rPr>
          <w:br w:type="page"/>
        </w:r>
      </w:del>
    </w:p>
    <w:p w:rsidR="00331B2D" w:rsidRPr="00760DF8" w:rsidDel="00410170" w:rsidRDefault="00331B2D" w:rsidP="00331B2D">
      <w:pPr>
        <w:tabs>
          <w:tab w:val="left" w:pos="1080"/>
        </w:tabs>
        <w:ind w:left="1080" w:hanging="1080"/>
        <w:rPr>
          <w:del w:id="68" w:author="Smith, Reginald" w:date="2019-07-15T12:09:00Z"/>
          <w:rFonts w:ascii="Calibri" w:hAnsi="Calibri" w:cs="Arial"/>
          <w:lang w:val="en-GB"/>
        </w:rPr>
      </w:pPr>
      <w:del w:id="69" w:author="Smith, Reginald" w:date="2019-07-15T12:09:00Z">
        <w:r w:rsidRPr="00760DF8" w:rsidDel="00410170">
          <w:rPr>
            <w:rFonts w:ascii="Calibri" w:hAnsi="Calibri" w:cs="Arial"/>
            <w:b/>
          </w:rPr>
          <w:lastRenderedPageBreak/>
          <w:delText xml:space="preserve">Goal 2: </w:delText>
        </w:r>
        <w:r w:rsidRPr="00760DF8" w:rsidDel="00410170">
          <w:rPr>
            <w:rFonts w:ascii="Calibri" w:hAnsi="Calibri" w:cs="Arial"/>
          </w:rPr>
          <w:tab/>
        </w:r>
        <w:r w:rsidRPr="00760DF8" w:rsidDel="00410170">
          <w:rPr>
            <w:rFonts w:ascii="Calibri" w:hAnsi="Calibri" w:cs="Arial"/>
            <w:lang w:val="en-GB"/>
          </w:rPr>
          <w:delText xml:space="preserve">Demonstrate the necessary clinical skills to provide </w:delText>
        </w:r>
      </w:del>
      <w:ins w:id="70" w:author="Cassidy, Sara" w:date="2019-05-28T13:46:00Z">
        <w:del w:id="71" w:author="Smith, Reginald" w:date="2019-07-15T12:09:00Z">
          <w:r w:rsidR="009B20F9" w:rsidDel="00410170">
            <w:rPr>
              <w:rFonts w:ascii="Calibri" w:hAnsi="Calibri" w:cs="Arial"/>
              <w:lang w:val="en-GB"/>
            </w:rPr>
            <w:delText xml:space="preserve">evidence-based </w:delText>
          </w:r>
        </w:del>
      </w:ins>
      <w:del w:id="72" w:author="Smith, Reginald" w:date="2019-07-15T12:09:00Z">
        <w:r w:rsidRPr="00760DF8" w:rsidDel="00410170">
          <w:rPr>
            <w:rFonts w:ascii="Calibri" w:hAnsi="Calibri" w:cs="Arial"/>
            <w:lang w:val="en-GB"/>
          </w:rPr>
          <w:delText>direct patient care as a member of the interprofessional team.</w:delText>
        </w:r>
      </w:del>
    </w:p>
    <w:p w:rsidR="00331B2D" w:rsidRPr="00760DF8" w:rsidDel="00410170" w:rsidRDefault="00331B2D" w:rsidP="00331B2D">
      <w:pPr>
        <w:tabs>
          <w:tab w:val="left" w:pos="1080"/>
        </w:tabs>
        <w:ind w:left="1080" w:hanging="1080"/>
        <w:rPr>
          <w:del w:id="73" w:author="Smith, Reginald" w:date="2019-07-15T12:09:00Z"/>
          <w:rFonts w:ascii="Calibri" w:hAnsi="Calibri" w:cs="Arial"/>
        </w:rPr>
      </w:pPr>
    </w:p>
    <w:p w:rsidR="00331B2D" w:rsidRPr="006F0CDF" w:rsidDel="00410170" w:rsidRDefault="00331B2D" w:rsidP="00331B2D">
      <w:pPr>
        <w:tabs>
          <w:tab w:val="left" w:pos="1080"/>
        </w:tabs>
        <w:ind w:left="1080" w:hanging="1080"/>
        <w:rPr>
          <w:del w:id="74" w:author="Smith, Reginald" w:date="2019-07-15T12:09:00Z"/>
          <w:rFonts w:ascii="Calibri" w:hAnsi="Calibri" w:cs="Arial"/>
          <w:b/>
        </w:rPr>
      </w:pPr>
      <w:del w:id="75" w:author="Smith, Reginald" w:date="2019-07-15T12:09:00Z">
        <w:r w:rsidRPr="00760DF8" w:rsidDel="00410170">
          <w:rPr>
            <w:rFonts w:ascii="Calibri" w:hAnsi="Calibri" w:cs="Arial"/>
            <w:b/>
          </w:rPr>
          <w:delText>Objectives:</w:delText>
        </w:r>
      </w:del>
    </w:p>
    <w:p w:rsidR="00331B2D" w:rsidRPr="00760DF8" w:rsidDel="00410170" w:rsidRDefault="00331B2D" w:rsidP="00331B2D">
      <w:pPr>
        <w:tabs>
          <w:tab w:val="left" w:pos="-1440"/>
        </w:tabs>
        <w:rPr>
          <w:del w:id="76" w:author="Smith, Reginald" w:date="2019-07-15T12:09:00Z"/>
          <w:rFonts w:ascii="Calibri" w:hAnsi="Calibri" w:cs="Arial"/>
          <w:lang w:val="en-GB"/>
        </w:rPr>
      </w:pPr>
      <w:del w:id="77" w:author="Smith, Reginald" w:date="2019-07-15T12:09:00Z">
        <w:r w:rsidRPr="00F65365" w:rsidDel="00410170">
          <w:rPr>
            <w:rFonts w:ascii="Calibri" w:hAnsi="Calibri" w:cs="Arial"/>
            <w:lang w:val="en-GB"/>
          </w:rPr>
          <w:delText>The resident will be able to:</w:delText>
        </w:r>
      </w:del>
    </w:p>
    <w:p w:rsidR="00331B2D" w:rsidDel="00410170" w:rsidRDefault="00331B2D" w:rsidP="00331B2D">
      <w:pPr>
        <w:numPr>
          <w:ilvl w:val="0"/>
          <w:numId w:val="27"/>
        </w:numPr>
        <w:tabs>
          <w:tab w:val="left" w:pos="-1440"/>
        </w:tabs>
        <w:rPr>
          <w:del w:id="78" w:author="Smith, Reginald" w:date="2019-07-15T12:09:00Z"/>
          <w:rFonts w:ascii="Calibri" w:hAnsi="Calibri" w:cs="Arial"/>
        </w:rPr>
      </w:pPr>
      <w:del w:id="79" w:author="Smith, Reginald" w:date="2019-07-15T12:09:00Z">
        <w:r w:rsidRPr="00443A43" w:rsidDel="00410170">
          <w:rPr>
            <w:rFonts w:ascii="Calibri" w:hAnsi="Calibri" w:cs="Arial"/>
          </w:rPr>
          <w:delText>Place a high priority on, and be accountable for, selecting and providing care to patients who are most likely to experience drug therapy problems. (CPRB 3.1.3)</w:delText>
        </w:r>
      </w:del>
    </w:p>
    <w:p w:rsidR="00DA664B" w:rsidDel="00410170" w:rsidRDefault="00DA664B" w:rsidP="00DA664B">
      <w:pPr>
        <w:numPr>
          <w:ilvl w:val="1"/>
          <w:numId w:val="27"/>
        </w:numPr>
        <w:tabs>
          <w:tab w:val="left" w:pos="-1440"/>
        </w:tabs>
        <w:rPr>
          <w:del w:id="80" w:author="Smith, Reginald" w:date="2019-07-15T12:09:00Z"/>
          <w:rFonts w:ascii="Calibri" w:hAnsi="Calibri" w:cs="Arial"/>
        </w:rPr>
      </w:pPr>
      <w:del w:id="81" w:author="Smith, Reginald" w:date="2019-07-15T12:09:00Z">
        <w:r w:rsidRPr="00DA664B" w:rsidDel="00410170">
          <w:rPr>
            <w:rFonts w:ascii="Calibri" w:hAnsi="Calibri" w:cs="Arial"/>
          </w:rPr>
          <w:delText>Patients with the following needs will be considered priority:</w:delText>
        </w:r>
      </w:del>
    </w:p>
    <w:p w:rsidR="00DA664B" w:rsidRPr="00DA664B" w:rsidDel="00410170" w:rsidRDefault="00DA664B" w:rsidP="00DA664B">
      <w:pPr>
        <w:numPr>
          <w:ilvl w:val="2"/>
          <w:numId w:val="27"/>
        </w:numPr>
        <w:rPr>
          <w:del w:id="82" w:author="Smith, Reginald" w:date="2019-07-15T12:09:00Z"/>
          <w:rFonts w:asciiTheme="minorHAnsi" w:hAnsiTheme="minorHAnsi"/>
        </w:rPr>
      </w:pPr>
      <w:del w:id="83" w:author="Smith, Reginald" w:date="2019-07-15T12:09:00Z">
        <w:r w:rsidRPr="00DA664B" w:rsidDel="00410170">
          <w:rPr>
            <w:rFonts w:asciiTheme="minorHAnsi" w:hAnsiTheme="minorHAnsi"/>
          </w:rPr>
          <w:delText>Patients with organ dysfunction requiring dose adjustment of medications.</w:delText>
        </w:r>
      </w:del>
    </w:p>
    <w:p w:rsidR="00DA664B" w:rsidRPr="00DA664B" w:rsidDel="00410170" w:rsidRDefault="00DA664B" w:rsidP="00DA664B">
      <w:pPr>
        <w:numPr>
          <w:ilvl w:val="2"/>
          <w:numId w:val="27"/>
        </w:numPr>
        <w:rPr>
          <w:del w:id="84" w:author="Smith, Reginald" w:date="2019-07-15T12:09:00Z"/>
          <w:rFonts w:asciiTheme="minorHAnsi" w:hAnsiTheme="minorHAnsi"/>
        </w:rPr>
      </w:pPr>
      <w:del w:id="85" w:author="Smith, Reginald" w:date="2019-07-15T12:09:00Z">
        <w:r w:rsidRPr="00DA664B" w:rsidDel="00410170">
          <w:rPr>
            <w:rFonts w:asciiTheme="minorHAnsi" w:hAnsiTheme="minorHAnsi"/>
          </w:rPr>
          <w:delText>Patients on anticoagulation requiring close monitoring.</w:delText>
        </w:r>
      </w:del>
    </w:p>
    <w:p w:rsidR="00DA664B" w:rsidRPr="00DA664B" w:rsidDel="00410170" w:rsidRDefault="00DA664B" w:rsidP="00DA664B">
      <w:pPr>
        <w:numPr>
          <w:ilvl w:val="2"/>
          <w:numId w:val="27"/>
        </w:numPr>
        <w:rPr>
          <w:del w:id="86" w:author="Smith, Reginald" w:date="2019-07-15T12:09:00Z"/>
          <w:rFonts w:asciiTheme="minorHAnsi" w:hAnsiTheme="minorHAnsi"/>
        </w:rPr>
      </w:pPr>
      <w:del w:id="87" w:author="Smith, Reginald" w:date="2019-07-15T12:09:00Z">
        <w:r w:rsidRPr="00DA664B" w:rsidDel="00410170">
          <w:rPr>
            <w:rFonts w:asciiTheme="minorHAnsi" w:hAnsiTheme="minorHAnsi"/>
          </w:rPr>
          <w:delText>Patients requiring pharmacokinetic monitoring – see objective 5</w:delText>
        </w:r>
      </w:del>
    </w:p>
    <w:p w:rsidR="00DA664B" w:rsidRPr="00DA664B" w:rsidDel="00410170" w:rsidRDefault="00DA664B" w:rsidP="00DA664B">
      <w:pPr>
        <w:numPr>
          <w:ilvl w:val="2"/>
          <w:numId w:val="27"/>
        </w:numPr>
        <w:rPr>
          <w:del w:id="88" w:author="Smith, Reginald" w:date="2019-07-15T12:09:00Z"/>
          <w:rFonts w:asciiTheme="minorHAnsi" w:hAnsiTheme="minorHAnsi"/>
        </w:rPr>
      </w:pPr>
      <w:del w:id="89" w:author="Smith, Reginald" w:date="2019-07-15T12:09:00Z">
        <w:r w:rsidRPr="00DA664B" w:rsidDel="00410170">
          <w:rPr>
            <w:rFonts w:asciiTheme="minorHAnsi" w:hAnsiTheme="minorHAnsi"/>
          </w:rPr>
          <w:delText>Patients on IV therapy, especially restricted or broad-spectrum antibiotics, prolonged duration of therapy.</w:delText>
        </w:r>
      </w:del>
    </w:p>
    <w:p w:rsidR="00DA664B" w:rsidRPr="00DA664B" w:rsidDel="00410170" w:rsidRDefault="00DA664B" w:rsidP="00DA664B">
      <w:pPr>
        <w:numPr>
          <w:ilvl w:val="2"/>
          <w:numId w:val="27"/>
        </w:numPr>
        <w:rPr>
          <w:del w:id="90" w:author="Smith, Reginald" w:date="2019-07-15T12:09:00Z"/>
          <w:rFonts w:asciiTheme="minorHAnsi" w:hAnsiTheme="minorHAnsi"/>
        </w:rPr>
      </w:pPr>
      <w:del w:id="91" w:author="Smith, Reginald" w:date="2019-07-15T12:09:00Z">
        <w:r w:rsidRPr="00DA664B" w:rsidDel="00410170">
          <w:rPr>
            <w:rFonts w:asciiTheme="minorHAnsi" w:hAnsiTheme="minorHAnsi"/>
          </w:rPr>
          <w:delText>Admission and discharge medication reconciliation</w:delText>
        </w:r>
      </w:del>
    </w:p>
    <w:p w:rsidR="00331B2D" w:rsidRPr="00760DF8" w:rsidDel="00410170" w:rsidRDefault="00331B2D" w:rsidP="00331B2D">
      <w:pPr>
        <w:numPr>
          <w:ilvl w:val="0"/>
          <w:numId w:val="27"/>
        </w:numPr>
        <w:tabs>
          <w:tab w:val="left" w:pos="-1440"/>
        </w:tabs>
        <w:rPr>
          <w:del w:id="92" w:author="Smith, Reginald" w:date="2019-07-15T12:09:00Z"/>
          <w:rFonts w:ascii="Calibri" w:hAnsi="Calibri" w:cs="Arial"/>
        </w:rPr>
      </w:pPr>
      <w:del w:id="93" w:author="Smith, Reginald" w:date="2019-07-15T12:09:00Z">
        <w:r w:rsidRPr="00760DF8" w:rsidDel="00410170">
          <w:rPr>
            <w:rFonts w:ascii="Calibri" w:hAnsi="Calibri" w:cs="Arial"/>
          </w:rPr>
          <w:delText>Establish a respectful, professional, ethical relationship with the patient and/or their caregiver</w:delText>
        </w:r>
        <w:r w:rsidDel="00410170">
          <w:rPr>
            <w:rFonts w:ascii="Calibri" w:hAnsi="Calibri" w:cs="Arial"/>
          </w:rPr>
          <w:delText>(</w:delText>
        </w:r>
        <w:r w:rsidRPr="00760DF8" w:rsidDel="00410170">
          <w:rPr>
            <w:rFonts w:ascii="Calibri" w:hAnsi="Calibri" w:cs="Arial"/>
          </w:rPr>
          <w:delText>s</w:delText>
        </w:r>
        <w:r w:rsidDel="00410170">
          <w:rPr>
            <w:rFonts w:ascii="Calibri" w:hAnsi="Calibri" w:cs="Arial"/>
          </w:rPr>
          <w:delText>)</w:delText>
        </w:r>
        <w:r w:rsidRPr="00760DF8" w:rsidDel="00410170">
          <w:rPr>
            <w:rFonts w:ascii="Calibri" w:hAnsi="Calibri" w:cs="Arial"/>
          </w:rPr>
          <w:delText>. (CPRB 3.1.4.a)</w:delText>
        </w:r>
      </w:del>
    </w:p>
    <w:p w:rsidR="00331B2D" w:rsidRPr="00760DF8" w:rsidDel="00410170" w:rsidRDefault="00331B2D" w:rsidP="00331B2D">
      <w:pPr>
        <w:numPr>
          <w:ilvl w:val="0"/>
          <w:numId w:val="27"/>
        </w:numPr>
        <w:tabs>
          <w:tab w:val="left" w:pos="-1440"/>
        </w:tabs>
        <w:rPr>
          <w:del w:id="94" w:author="Smith, Reginald" w:date="2019-07-15T12:09:00Z"/>
          <w:rFonts w:ascii="Calibri" w:hAnsi="Calibri" w:cs="Arial"/>
        </w:rPr>
      </w:pPr>
      <w:del w:id="95" w:author="Smith, Reginald" w:date="2019-07-15T12:09:00Z">
        <w:r w:rsidRPr="00760DF8" w:rsidDel="00410170">
          <w:rPr>
            <w:rFonts w:ascii="Calibri" w:hAnsi="Calibri" w:cs="Arial"/>
          </w:rPr>
          <w:delText>Gather relevant patient information through patient interview and from all appropriate sources. (CPRB 3.1.4.c.d)</w:delText>
        </w:r>
      </w:del>
    </w:p>
    <w:p w:rsidR="00331B2D" w:rsidRPr="00760DF8" w:rsidDel="00410170" w:rsidRDefault="00331B2D" w:rsidP="00331B2D">
      <w:pPr>
        <w:numPr>
          <w:ilvl w:val="0"/>
          <w:numId w:val="27"/>
        </w:numPr>
        <w:tabs>
          <w:tab w:val="left" w:pos="-1440"/>
        </w:tabs>
        <w:rPr>
          <w:del w:id="96" w:author="Smith, Reginald" w:date="2019-07-15T12:09:00Z"/>
          <w:rFonts w:ascii="Calibri" w:hAnsi="Calibri" w:cs="Arial"/>
        </w:rPr>
      </w:pPr>
      <w:del w:id="97" w:author="Smith, Reginald" w:date="2019-07-15T12:09:00Z">
        <w:r w:rsidRPr="00760DF8" w:rsidDel="00410170">
          <w:rPr>
            <w:rFonts w:ascii="Calibri" w:hAnsi="Calibri" w:cs="Arial"/>
          </w:rPr>
          <w:delText>Develop a prioritized medical problem list and describe the currently active issues that are responsible for the patient’s</w:delText>
        </w:r>
        <w:r w:rsidDel="00410170">
          <w:rPr>
            <w:rFonts w:ascii="Calibri" w:hAnsi="Calibri" w:cs="Arial"/>
          </w:rPr>
          <w:delText xml:space="preserve"> admission or clinic visit</w:delText>
        </w:r>
        <w:r w:rsidRPr="00760DF8" w:rsidDel="00410170">
          <w:rPr>
            <w:rFonts w:ascii="Calibri" w:hAnsi="Calibri" w:cs="Arial"/>
          </w:rPr>
          <w:delText>. (CPRB 3.1.4.</w:delText>
        </w:r>
        <w:r w:rsidDel="00410170">
          <w:rPr>
            <w:rFonts w:ascii="Calibri" w:hAnsi="Calibri" w:cs="Arial"/>
          </w:rPr>
          <w:delText>e)</w:delText>
        </w:r>
      </w:del>
    </w:p>
    <w:p w:rsidR="00331B2D" w:rsidRPr="00760DF8" w:rsidDel="00410170" w:rsidRDefault="00331B2D" w:rsidP="00331B2D">
      <w:pPr>
        <w:numPr>
          <w:ilvl w:val="0"/>
          <w:numId w:val="27"/>
        </w:numPr>
        <w:tabs>
          <w:tab w:val="left" w:pos="-1440"/>
        </w:tabs>
        <w:rPr>
          <w:del w:id="98" w:author="Smith, Reginald" w:date="2019-07-15T12:09:00Z"/>
          <w:rFonts w:ascii="Calibri" w:hAnsi="Calibri" w:cs="Arial"/>
        </w:rPr>
      </w:pPr>
      <w:del w:id="99" w:author="Smith, Reginald" w:date="2019-07-15T12:09:00Z">
        <w:r w:rsidRPr="00760DF8" w:rsidDel="00410170">
          <w:rPr>
            <w:rFonts w:ascii="Calibri" w:hAnsi="Calibri" w:cs="Arial"/>
          </w:rPr>
          <w:delText>Identify, justify, and prioritize a list of patient-specific drug therapy problems. (CPRB 3.1.4.b)</w:delText>
        </w:r>
      </w:del>
    </w:p>
    <w:p w:rsidR="00331B2D" w:rsidRPr="00760DF8" w:rsidDel="00410170" w:rsidRDefault="00331B2D" w:rsidP="00331B2D">
      <w:pPr>
        <w:numPr>
          <w:ilvl w:val="0"/>
          <w:numId w:val="27"/>
        </w:numPr>
        <w:tabs>
          <w:tab w:val="left" w:pos="-1440"/>
        </w:tabs>
        <w:rPr>
          <w:del w:id="100" w:author="Smith, Reginald" w:date="2019-07-15T12:09:00Z"/>
          <w:rFonts w:ascii="Calibri" w:hAnsi="Calibri" w:cs="Arial"/>
        </w:rPr>
      </w:pPr>
      <w:del w:id="101" w:author="Smith, Reginald" w:date="2019-07-15T12:09:00Z">
        <w:r w:rsidRPr="00760DF8" w:rsidDel="00410170">
          <w:rPr>
            <w:rFonts w:ascii="Calibri" w:hAnsi="Calibri" w:cs="Arial"/>
          </w:rPr>
          <w:delText>Advocate for the patient in meeting their health-related needs and their desired goals of therapy. (CPRB 3.1.2)</w:delText>
        </w:r>
      </w:del>
    </w:p>
    <w:p w:rsidR="00331B2D" w:rsidRPr="00760DF8" w:rsidDel="00410170" w:rsidRDefault="00331B2D" w:rsidP="00331B2D">
      <w:pPr>
        <w:numPr>
          <w:ilvl w:val="0"/>
          <w:numId w:val="27"/>
        </w:numPr>
        <w:tabs>
          <w:tab w:val="left" w:pos="-1440"/>
        </w:tabs>
        <w:rPr>
          <w:del w:id="102" w:author="Smith, Reginald" w:date="2019-07-15T12:09:00Z"/>
          <w:rFonts w:ascii="Calibri" w:hAnsi="Calibri" w:cs="Arial"/>
        </w:rPr>
      </w:pPr>
      <w:del w:id="103" w:author="Smith, Reginald" w:date="2019-07-15T12:09:00Z">
        <w:r w:rsidRPr="00760DF8" w:rsidDel="00410170">
          <w:rPr>
            <w:rFonts w:ascii="Calibri" w:hAnsi="Calibri" w:cs="Arial"/>
          </w:rPr>
          <w:delText>Identify, prioritize, assess, and justify a list of reasonable therapeutic alternatives and discuss pros/cons of each, considering efficacy, safety, patient factors, administration issues, and cost. (CPRB 3.1.4.e)</w:delText>
        </w:r>
      </w:del>
    </w:p>
    <w:p w:rsidR="00331B2D" w:rsidRPr="00760DF8" w:rsidDel="00410170" w:rsidRDefault="00331B2D" w:rsidP="00331B2D">
      <w:pPr>
        <w:numPr>
          <w:ilvl w:val="0"/>
          <w:numId w:val="27"/>
        </w:numPr>
        <w:tabs>
          <w:tab w:val="left" w:pos="-1440"/>
        </w:tabs>
        <w:rPr>
          <w:del w:id="104" w:author="Smith, Reginald" w:date="2019-07-15T12:09:00Z"/>
          <w:rFonts w:ascii="Calibri" w:hAnsi="Calibri" w:cs="Arial"/>
        </w:rPr>
      </w:pPr>
      <w:del w:id="105" w:author="Smith, Reginald" w:date="2019-07-15T12:09:00Z">
        <w:r w:rsidRPr="00760DF8" w:rsidDel="00410170">
          <w:rPr>
            <w:rFonts w:ascii="Calibri" w:hAnsi="Calibri" w:cs="Arial"/>
          </w:rPr>
          <w:delText xml:space="preserve">Develop, </w:delText>
        </w:r>
        <w:r w:rsidDel="00410170">
          <w:rPr>
            <w:rFonts w:ascii="Calibri" w:hAnsi="Calibri" w:cs="Arial"/>
          </w:rPr>
          <w:delText xml:space="preserve">prioritize, </w:delText>
        </w:r>
        <w:r w:rsidRPr="00760DF8" w:rsidDel="00410170">
          <w:rPr>
            <w:rFonts w:ascii="Calibri" w:hAnsi="Calibri" w:cs="Arial"/>
          </w:rPr>
          <w:delText xml:space="preserve">justify, </w:delText>
        </w:r>
        <w:r w:rsidDel="00410170">
          <w:rPr>
            <w:rFonts w:ascii="Calibri" w:hAnsi="Calibri" w:cs="Arial"/>
          </w:rPr>
          <w:delText xml:space="preserve">defend </w:delText>
        </w:r>
        <w:r w:rsidRPr="00760DF8" w:rsidDel="00410170">
          <w:rPr>
            <w:rFonts w:ascii="Calibri" w:hAnsi="Calibri" w:cs="Arial"/>
          </w:rPr>
          <w:delText xml:space="preserve">and implement </w:delText>
        </w:r>
        <w:r w:rsidDel="00410170">
          <w:rPr>
            <w:rFonts w:ascii="Calibri" w:hAnsi="Calibri" w:cs="Arial"/>
          </w:rPr>
          <w:delText xml:space="preserve">a list of </w:delText>
        </w:r>
        <w:r w:rsidRPr="00760DF8" w:rsidDel="00410170">
          <w:rPr>
            <w:rFonts w:ascii="Calibri" w:hAnsi="Calibri" w:cs="Arial"/>
          </w:rPr>
          <w:delText>patient-specific recommendations for identified drug therapy problems. (CPRB 3.1.4.e.f)</w:delText>
        </w:r>
      </w:del>
    </w:p>
    <w:p w:rsidR="00331B2D" w:rsidDel="00410170" w:rsidRDefault="00331B2D" w:rsidP="00331B2D">
      <w:pPr>
        <w:numPr>
          <w:ilvl w:val="0"/>
          <w:numId w:val="27"/>
        </w:numPr>
        <w:tabs>
          <w:tab w:val="left" w:pos="-1440"/>
        </w:tabs>
        <w:rPr>
          <w:del w:id="106" w:author="Smith, Reginald" w:date="2019-07-15T12:09:00Z"/>
          <w:rFonts w:ascii="Calibri" w:hAnsi="Calibri" w:cs="Arial"/>
        </w:rPr>
      </w:pPr>
      <w:del w:id="107" w:author="Smith, Reginald" w:date="2019-07-15T12:09:00Z">
        <w:r w:rsidRPr="00760DF8" w:rsidDel="00410170">
          <w:rPr>
            <w:rFonts w:ascii="Calibri" w:hAnsi="Calibri" w:cs="Arial"/>
          </w:rPr>
          <w:delText>Design and implement monitoring plans and/or plans for continuity of care that accommodate new or changing information</w:delText>
        </w:r>
        <w:r w:rsidDel="00410170">
          <w:rPr>
            <w:rFonts w:ascii="Calibri" w:hAnsi="Calibri" w:cs="Arial"/>
          </w:rPr>
          <w:delText xml:space="preserve">. </w:delText>
        </w:r>
        <w:r w:rsidRPr="00443A43" w:rsidDel="00410170">
          <w:rPr>
            <w:rFonts w:ascii="Calibri" w:hAnsi="Calibri" w:cs="Arial"/>
          </w:rPr>
          <w:delText>(CPRB 3.1.4.g)</w:delText>
        </w:r>
      </w:del>
    </w:p>
    <w:p w:rsidR="00331B2D" w:rsidRPr="00760DF8" w:rsidDel="00410170" w:rsidRDefault="00331B2D" w:rsidP="00331B2D">
      <w:pPr>
        <w:numPr>
          <w:ilvl w:val="0"/>
          <w:numId w:val="27"/>
        </w:numPr>
        <w:tabs>
          <w:tab w:val="left" w:pos="-1440"/>
        </w:tabs>
        <w:rPr>
          <w:del w:id="108" w:author="Smith, Reginald" w:date="2019-07-15T12:09:00Z"/>
          <w:rFonts w:ascii="Calibri" w:hAnsi="Calibri" w:cs="Arial"/>
        </w:rPr>
      </w:pPr>
      <w:del w:id="109" w:author="Smith, Reginald" w:date="2019-07-15T12:09:00Z">
        <w:r w:rsidRPr="00760DF8" w:rsidDel="00410170">
          <w:rPr>
            <w:rFonts w:ascii="Calibri" w:hAnsi="Calibri" w:cs="Arial"/>
          </w:rPr>
          <w:delText xml:space="preserve"> </w:delText>
        </w:r>
        <w:r w:rsidDel="00410170">
          <w:rPr>
            <w:rFonts w:ascii="Calibri" w:hAnsi="Calibri" w:cs="Arial"/>
          </w:rPr>
          <w:delText>Proactively p</w:delText>
        </w:r>
        <w:r w:rsidRPr="006F0CDF" w:rsidDel="00410170">
          <w:rPr>
            <w:rFonts w:ascii="Calibri" w:hAnsi="Calibri" w:cs="Arial"/>
          </w:rPr>
          <w:delText xml:space="preserve">rovide </w:delText>
        </w:r>
        <w:r w:rsidRPr="00760DF8" w:rsidDel="00410170">
          <w:rPr>
            <w:rFonts w:ascii="Calibri" w:hAnsi="Calibri" w:cs="Arial"/>
          </w:rPr>
          <w:delText>patient education</w:delText>
        </w:r>
        <w:r w:rsidRPr="006F0CDF" w:rsidDel="00410170">
          <w:rPr>
            <w:rFonts w:ascii="Calibri" w:hAnsi="Calibri" w:cs="Arial"/>
          </w:rPr>
          <w:delText xml:space="preserve"> and seamless care</w:delText>
        </w:r>
        <w:r w:rsidRPr="00760DF8" w:rsidDel="00410170">
          <w:rPr>
            <w:rFonts w:ascii="Calibri" w:hAnsi="Calibri" w:cs="Arial"/>
          </w:rPr>
          <w:delText>. (CPRB 3.1.4.h)</w:delText>
        </w:r>
      </w:del>
    </w:p>
    <w:p w:rsidR="00331B2D" w:rsidRPr="00760DF8" w:rsidDel="00410170" w:rsidRDefault="00331B2D" w:rsidP="00331B2D">
      <w:pPr>
        <w:numPr>
          <w:ilvl w:val="0"/>
          <w:numId w:val="27"/>
        </w:numPr>
        <w:tabs>
          <w:tab w:val="left" w:pos="-1440"/>
        </w:tabs>
        <w:rPr>
          <w:del w:id="110" w:author="Smith, Reginald" w:date="2019-07-15T12:09:00Z"/>
          <w:rFonts w:ascii="Calibri" w:hAnsi="Calibri" w:cs="Arial"/>
        </w:rPr>
      </w:pPr>
      <w:del w:id="111" w:author="Smith, Reginald" w:date="2019-07-15T12:09:00Z">
        <w:r w:rsidRPr="00760DF8" w:rsidDel="00410170">
          <w:rPr>
            <w:rFonts w:ascii="Calibri" w:hAnsi="Calibri" w:cs="Arial"/>
          </w:rPr>
          <w:delText xml:space="preserve">Proactively communicate healthcare issues (including medication order clarifications) </w:delText>
        </w:r>
        <w:r w:rsidDel="00410170">
          <w:rPr>
            <w:rFonts w:ascii="Calibri" w:hAnsi="Calibri" w:cs="Arial"/>
          </w:rPr>
          <w:delText>and</w:delText>
        </w:r>
        <w:r w:rsidRPr="00760DF8" w:rsidDel="00410170">
          <w:rPr>
            <w:rFonts w:ascii="Calibri" w:hAnsi="Calibri" w:cs="Arial"/>
          </w:rPr>
          <w:delText xml:space="preserve"> care plans verbally to the appropriate team members and/or patient, as appropriate. (CPRB 3.1.4.f.i, 3.2.4.c)</w:delText>
        </w:r>
      </w:del>
    </w:p>
    <w:p w:rsidR="00331B2D" w:rsidRPr="00760DF8" w:rsidDel="00410170" w:rsidRDefault="00331B2D" w:rsidP="00331B2D">
      <w:pPr>
        <w:numPr>
          <w:ilvl w:val="0"/>
          <w:numId w:val="27"/>
        </w:numPr>
        <w:tabs>
          <w:tab w:val="left" w:pos="-1440"/>
        </w:tabs>
        <w:rPr>
          <w:del w:id="112" w:author="Smith, Reginald" w:date="2019-07-15T12:09:00Z"/>
          <w:rFonts w:ascii="Calibri" w:hAnsi="Calibri" w:cs="Arial"/>
        </w:rPr>
      </w:pPr>
      <w:del w:id="113" w:author="Smith, Reginald" w:date="2019-07-15T12:09:00Z">
        <w:r w:rsidRPr="00760DF8" w:rsidDel="00410170">
          <w:rPr>
            <w:rFonts w:ascii="Calibri" w:hAnsi="Calibri" w:cs="Arial"/>
          </w:rPr>
          <w:delText>Proactively document healthcare issues (including medication order transcription</w:delText>
        </w:r>
        <w:r w:rsidDel="00410170">
          <w:rPr>
            <w:rFonts w:ascii="Calibri" w:hAnsi="Calibri" w:cs="Arial"/>
          </w:rPr>
          <w:delText>s</w:delText>
        </w:r>
        <w:r w:rsidRPr="00760DF8" w:rsidDel="00410170">
          <w:rPr>
            <w:rFonts w:ascii="Calibri" w:hAnsi="Calibri" w:cs="Arial"/>
          </w:rPr>
          <w:delText>/clarification</w:delText>
        </w:r>
        <w:r w:rsidDel="00410170">
          <w:rPr>
            <w:rFonts w:ascii="Calibri" w:hAnsi="Calibri" w:cs="Arial"/>
          </w:rPr>
          <w:delText>s</w:delText>
        </w:r>
        <w:r w:rsidRPr="00760DF8" w:rsidDel="00410170">
          <w:rPr>
            <w:rFonts w:ascii="Calibri" w:hAnsi="Calibri" w:cs="Arial"/>
          </w:rPr>
          <w:delText>) and care plans, as appropriate (CPRB 3.1.4.e.f.i, 3.2.4.b.c)</w:delText>
        </w:r>
      </w:del>
    </w:p>
    <w:p w:rsidR="00331B2D" w:rsidRPr="00760DF8" w:rsidDel="00410170" w:rsidRDefault="00331B2D" w:rsidP="00331B2D">
      <w:pPr>
        <w:numPr>
          <w:ilvl w:val="0"/>
          <w:numId w:val="27"/>
        </w:numPr>
        <w:tabs>
          <w:tab w:val="left" w:pos="-1440"/>
        </w:tabs>
        <w:rPr>
          <w:del w:id="114" w:author="Smith, Reginald" w:date="2019-07-15T12:09:00Z"/>
          <w:rFonts w:ascii="Calibri" w:hAnsi="Calibri" w:cs="Arial"/>
        </w:rPr>
      </w:pPr>
      <w:del w:id="115" w:author="Smith, Reginald" w:date="2019-07-15T12:09:00Z">
        <w:r w:rsidRPr="00760DF8" w:rsidDel="00410170">
          <w:rPr>
            <w:rFonts w:ascii="Calibri" w:hAnsi="Calibri" w:cs="Arial"/>
          </w:rPr>
          <w:delText>Effectively respond to medication- and practice-related questions and educate others in a timely manner, utilizing systematic literature search</w:delText>
        </w:r>
        <w:r w:rsidDel="00410170">
          <w:rPr>
            <w:rFonts w:ascii="Calibri" w:hAnsi="Calibri" w:cs="Arial"/>
          </w:rPr>
          <w:delText xml:space="preserve">, </w:delText>
        </w:r>
        <w:r w:rsidRPr="00760DF8" w:rsidDel="00410170">
          <w:rPr>
            <w:rFonts w:ascii="Calibri" w:hAnsi="Calibri" w:cs="Arial"/>
          </w:rPr>
          <w:delText>critical appraisal skills and appropriate means of communication (verbal or written, as appropriate). (CPRB 3.5.1.a.b.c.d.e)</w:delText>
        </w:r>
      </w:del>
    </w:p>
    <w:p w:rsidR="00331B2D" w:rsidRPr="00760DF8" w:rsidDel="00410170" w:rsidRDefault="00331B2D" w:rsidP="00331B2D">
      <w:pPr>
        <w:tabs>
          <w:tab w:val="left" w:pos="-1440"/>
        </w:tabs>
        <w:rPr>
          <w:del w:id="116" w:author="Smith, Reginald" w:date="2019-07-15T12:09:00Z"/>
          <w:rFonts w:ascii="Calibri" w:hAnsi="Calibri" w:cs="Arial"/>
          <w:b/>
        </w:rPr>
      </w:pPr>
    </w:p>
    <w:p w:rsidR="00331B2D" w:rsidRPr="00760DF8" w:rsidDel="00410170" w:rsidRDefault="00331B2D" w:rsidP="00331B2D">
      <w:pPr>
        <w:rPr>
          <w:del w:id="117" w:author="Smith, Reginald" w:date="2019-07-15T12:09:00Z"/>
          <w:rFonts w:ascii="Calibri" w:hAnsi="Calibri" w:cs="Arial"/>
          <w:lang w:val="en-GB"/>
        </w:rPr>
      </w:pPr>
    </w:p>
    <w:p w:rsidR="00331B2D" w:rsidRPr="00760DF8" w:rsidDel="00410170" w:rsidRDefault="00331B2D" w:rsidP="00331B2D">
      <w:pPr>
        <w:tabs>
          <w:tab w:val="left" w:pos="1080"/>
        </w:tabs>
        <w:ind w:left="1080" w:hanging="1080"/>
        <w:rPr>
          <w:del w:id="118" w:author="Smith, Reginald" w:date="2019-07-15T12:09:00Z"/>
          <w:rFonts w:ascii="Calibri" w:hAnsi="Calibri" w:cs="Arial"/>
          <w:lang w:val="en-GB"/>
        </w:rPr>
      </w:pPr>
      <w:del w:id="119" w:author="Smith, Reginald" w:date="2019-07-15T12:09:00Z">
        <w:r w:rsidRPr="00760DF8" w:rsidDel="00410170">
          <w:rPr>
            <w:rFonts w:ascii="Calibri" w:hAnsi="Calibri" w:cs="Arial"/>
            <w:b/>
          </w:rPr>
          <w:lastRenderedPageBreak/>
          <w:delText xml:space="preserve">Goal 3: </w:delText>
        </w:r>
        <w:r w:rsidRPr="00760DF8" w:rsidDel="00410170">
          <w:rPr>
            <w:rFonts w:ascii="Calibri" w:hAnsi="Calibri" w:cs="Arial"/>
            <w:b/>
          </w:rPr>
          <w:tab/>
        </w:r>
        <w:r w:rsidRPr="00760DF8" w:rsidDel="00410170">
          <w:rPr>
            <w:rFonts w:ascii="Calibri" w:hAnsi="Calibri" w:cs="Arial"/>
            <w:lang w:val="en-GB"/>
          </w:rPr>
          <w:delText>Demonstrate the attitudes and behaviours that are hallmarks of a practice leader and mature professional.</w:delText>
        </w:r>
      </w:del>
    </w:p>
    <w:p w:rsidR="00331B2D" w:rsidRPr="00760DF8" w:rsidDel="00410170" w:rsidRDefault="00331B2D" w:rsidP="00331B2D">
      <w:pPr>
        <w:tabs>
          <w:tab w:val="left" w:pos="1080"/>
        </w:tabs>
        <w:ind w:left="1080" w:hanging="1080"/>
        <w:rPr>
          <w:del w:id="120" w:author="Smith, Reginald" w:date="2019-07-15T12:09:00Z"/>
          <w:rFonts w:ascii="Calibri" w:hAnsi="Calibri" w:cs="Arial"/>
          <w:lang w:val="en-GB"/>
        </w:rPr>
      </w:pPr>
    </w:p>
    <w:p w:rsidR="00331B2D" w:rsidRPr="006F0CDF" w:rsidDel="00410170" w:rsidRDefault="00331B2D" w:rsidP="00331B2D">
      <w:pPr>
        <w:rPr>
          <w:del w:id="121" w:author="Smith, Reginald" w:date="2019-07-15T12:09:00Z"/>
          <w:rFonts w:ascii="Calibri" w:hAnsi="Calibri" w:cs="Arial"/>
          <w:b/>
          <w:lang w:val="en-GB"/>
        </w:rPr>
      </w:pPr>
      <w:del w:id="122" w:author="Smith, Reginald" w:date="2019-07-15T12:09:00Z">
        <w:r w:rsidRPr="00760DF8" w:rsidDel="00410170">
          <w:rPr>
            <w:rFonts w:ascii="Calibri" w:hAnsi="Calibri" w:cs="Arial"/>
            <w:b/>
            <w:lang w:val="en-GB"/>
          </w:rPr>
          <w:delText>Objectives:</w:delText>
        </w:r>
      </w:del>
    </w:p>
    <w:p w:rsidR="00331B2D" w:rsidRPr="00760DF8" w:rsidDel="00410170" w:rsidRDefault="00331B2D" w:rsidP="00331B2D">
      <w:pPr>
        <w:tabs>
          <w:tab w:val="left" w:pos="-1440"/>
        </w:tabs>
        <w:rPr>
          <w:del w:id="123" w:author="Smith, Reginald" w:date="2019-07-15T12:09:00Z"/>
          <w:rFonts w:ascii="Calibri" w:hAnsi="Calibri" w:cs="Arial"/>
          <w:lang w:val="en-GB"/>
        </w:rPr>
      </w:pPr>
      <w:del w:id="124" w:author="Smith, Reginald" w:date="2019-07-15T12:09:00Z">
        <w:r w:rsidDel="00410170">
          <w:rPr>
            <w:rFonts w:ascii="Calibri" w:hAnsi="Calibri" w:cs="Arial"/>
            <w:lang w:val="en-GB"/>
          </w:rPr>
          <w:delText>The resident will</w:delText>
        </w:r>
        <w:r w:rsidRPr="00F65365" w:rsidDel="00410170">
          <w:rPr>
            <w:rFonts w:ascii="Calibri" w:hAnsi="Calibri" w:cs="Arial"/>
            <w:lang w:val="en-GB"/>
          </w:rPr>
          <w:delText>:</w:delText>
        </w:r>
      </w:del>
    </w:p>
    <w:p w:rsidR="00331B2D" w:rsidRPr="00760DF8" w:rsidDel="00410170" w:rsidRDefault="00331B2D" w:rsidP="00331B2D">
      <w:pPr>
        <w:numPr>
          <w:ilvl w:val="0"/>
          <w:numId w:val="28"/>
        </w:numPr>
        <w:rPr>
          <w:del w:id="125" w:author="Smith, Reginald" w:date="2019-07-15T12:09:00Z"/>
          <w:rFonts w:ascii="Calibri" w:hAnsi="Calibri" w:cs="Arial"/>
          <w:lang w:val="en-GB"/>
        </w:rPr>
      </w:pPr>
      <w:del w:id="126" w:author="Smith, Reginald" w:date="2019-07-15T12:09:00Z">
        <w:r w:rsidRPr="00760DF8" w:rsidDel="00410170">
          <w:rPr>
            <w:rFonts w:ascii="Calibri" w:hAnsi="Calibri" w:cs="Arial"/>
            <w:lang w:val="en-GB"/>
          </w:rPr>
          <w:delText>Demonstrate responsibility for own learning, through the refinement and advancement of critical thinking, scientific reasoning, problem-solving, decision-making, time management, communication, self-directed learning, and team/interprofessional skills. (CPRB 3.4.1)</w:delText>
        </w:r>
      </w:del>
    </w:p>
    <w:p w:rsidR="00331B2D" w:rsidDel="00410170" w:rsidRDefault="00331B2D" w:rsidP="00331B2D">
      <w:pPr>
        <w:numPr>
          <w:ilvl w:val="0"/>
          <w:numId w:val="28"/>
        </w:numPr>
        <w:rPr>
          <w:del w:id="127" w:author="Smith, Reginald" w:date="2019-07-15T12:09:00Z"/>
          <w:rFonts w:ascii="Calibri" w:hAnsi="Calibri" w:cs="Arial"/>
          <w:lang w:val="en-GB"/>
        </w:rPr>
      </w:pPr>
      <w:del w:id="128" w:author="Smith, Reginald" w:date="2019-07-15T12:09:00Z">
        <w:r w:rsidRPr="00760DF8" w:rsidDel="00410170">
          <w:rPr>
            <w:rFonts w:ascii="Calibri" w:hAnsi="Calibri" w:cs="Arial"/>
            <w:lang w:val="en-GB"/>
          </w:rPr>
          <w:delText>Demonstrate commitment to the profession, collaboration and cooperation with other healthcare workers, and an understanding of the role of the pharmacist in the interprofessional team in the improvement of medication use for patients. (CPRB 3.1.1, 3.2.2, 3.3.3)</w:delText>
        </w:r>
      </w:del>
    </w:p>
    <w:p w:rsidR="00DA664B" w:rsidRPr="00760DF8" w:rsidDel="00410170" w:rsidRDefault="00DA664B" w:rsidP="00DA664B">
      <w:pPr>
        <w:rPr>
          <w:del w:id="129" w:author="Smith, Reginald" w:date="2019-07-15T12:16:00Z"/>
          <w:rFonts w:ascii="Calibri" w:hAnsi="Calibri" w:cs="Arial"/>
          <w:lang w:val="en-GB"/>
        </w:rPr>
      </w:pPr>
    </w:p>
    <w:p w:rsidR="00410170" w:rsidRPr="00AB0424" w:rsidRDefault="00410170" w:rsidP="00410170">
      <w:pPr>
        <w:tabs>
          <w:tab w:val="left" w:pos="-1440"/>
        </w:tabs>
        <w:rPr>
          <w:ins w:id="130" w:author="Smith, Reginald" w:date="2019-07-15T12:15:00Z"/>
          <w:rFonts w:ascii="Calibri" w:hAnsi="Calibri" w:cs="Arial"/>
          <w:b/>
          <w:lang w:val="en-GB"/>
        </w:rPr>
      </w:pPr>
    </w:p>
    <w:p w:rsidR="00410170" w:rsidRPr="00BC67E2" w:rsidRDefault="00410170" w:rsidP="00410170">
      <w:pPr>
        <w:tabs>
          <w:tab w:val="left" w:pos="-1440"/>
        </w:tabs>
        <w:rPr>
          <w:ins w:id="131" w:author="Smith, Reginald" w:date="2019-07-15T12:15:00Z"/>
          <w:rFonts w:ascii="Calibri" w:hAnsi="Calibri" w:cs="Arial"/>
          <w:lang w:val="en-GB"/>
        </w:rPr>
      </w:pPr>
      <w:ins w:id="132" w:author="Smith, Reginald" w:date="2019-07-15T12:15:00Z">
        <w:r w:rsidRPr="00BC67E2">
          <w:rPr>
            <w:rFonts w:ascii="Calibri" w:hAnsi="Calibri" w:cs="Arial"/>
            <w:lang w:val="en-GB"/>
          </w:rPr>
          <w:t>The resident will be able to:</w:t>
        </w:r>
      </w:ins>
    </w:p>
    <w:p w:rsidR="00410170" w:rsidRPr="00AB0424" w:rsidRDefault="00410170" w:rsidP="00410170">
      <w:pPr>
        <w:tabs>
          <w:tab w:val="left" w:pos="-1440"/>
        </w:tabs>
        <w:rPr>
          <w:ins w:id="133" w:author="Smith, Reginald" w:date="2019-07-15T12:15:00Z"/>
          <w:rFonts w:ascii="Calibri" w:hAnsi="Calibri" w:cs="Arial"/>
          <w:lang w:val="en-GB"/>
        </w:rPr>
      </w:pPr>
    </w:p>
    <w:p w:rsidR="00410170" w:rsidRPr="00BC67E2" w:rsidRDefault="00410170" w:rsidP="00410170">
      <w:pPr>
        <w:pStyle w:val="ListParagraph"/>
        <w:numPr>
          <w:ilvl w:val="0"/>
          <w:numId w:val="34"/>
        </w:numPr>
        <w:tabs>
          <w:tab w:val="left" w:pos="-1440"/>
        </w:tabs>
        <w:rPr>
          <w:ins w:id="134" w:author="Smith, Reginald" w:date="2019-07-15T12:15:00Z"/>
          <w:rFonts w:ascii="Calibri" w:hAnsi="Calibri" w:cs="Arial"/>
          <w:lang w:val="en-GB"/>
        </w:rPr>
      </w:pPr>
      <w:ins w:id="135" w:author="Smith, Reginald" w:date="2019-07-15T12:15:00Z">
        <w:r w:rsidRPr="00BC67E2">
          <w:rPr>
            <w:rFonts w:ascii="Calibri" w:hAnsi="Calibri" w:cs="Arial"/>
            <w:lang w:val="en-GB"/>
          </w:rPr>
          <w:t xml:space="preserve">Relate knowledge of the pathophysiology, risk factors, </w:t>
        </w:r>
        <w:proofErr w:type="spellStart"/>
        <w:r w:rsidRPr="00BC67E2">
          <w:rPr>
            <w:rFonts w:ascii="Calibri" w:hAnsi="Calibri" w:cs="Arial"/>
            <w:lang w:val="en-GB"/>
          </w:rPr>
          <w:t>etiology</w:t>
        </w:r>
        <w:proofErr w:type="spellEnd"/>
        <w:r w:rsidRPr="00BC67E2">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ins>
    </w:p>
    <w:p w:rsidR="00410170" w:rsidRDefault="00410170" w:rsidP="00410170">
      <w:pPr>
        <w:tabs>
          <w:tab w:val="left" w:pos="-1440"/>
        </w:tabs>
        <w:rPr>
          <w:ins w:id="136" w:author="Smith, Reginald" w:date="2019-07-15T12:15:00Z"/>
          <w:rFonts w:ascii="Calibri" w:hAnsi="Calibri" w:cs="Arial"/>
          <w:lang w:val="en-GB"/>
        </w:rPr>
      </w:pPr>
    </w:p>
    <w:p w:rsidR="00410170" w:rsidRPr="00E33A69" w:rsidRDefault="00410170" w:rsidP="00410170">
      <w:pPr>
        <w:numPr>
          <w:ilvl w:val="1"/>
          <w:numId w:val="26"/>
        </w:numPr>
        <w:tabs>
          <w:tab w:val="left" w:pos="-1440"/>
        </w:tabs>
        <w:rPr>
          <w:moveTo w:id="137" w:author="Smith, Reginald" w:date="2019-07-15T12:16:00Z"/>
          <w:rFonts w:ascii="Calibri" w:hAnsi="Calibri" w:cs="Arial"/>
          <w:lang w:val="en-GB"/>
        </w:rPr>
      </w:pPr>
      <w:moveToRangeStart w:id="138" w:author="Smith, Reginald" w:date="2019-07-15T12:16:00Z" w:name="move14085378"/>
      <w:moveTo w:id="139" w:author="Smith, Reginald" w:date="2019-07-15T12:16:00Z">
        <w:r w:rsidRPr="00E33A69">
          <w:rPr>
            <w:rFonts w:ascii="Calibri" w:hAnsi="Calibri" w:cs="Arial"/>
          </w:rPr>
          <w:t>Common disease states/topics encountered that may be discussed:</w:t>
        </w:r>
      </w:moveTo>
    </w:p>
    <w:p w:rsidR="00410170" w:rsidRPr="00DA664B" w:rsidRDefault="00410170" w:rsidP="00410170">
      <w:pPr>
        <w:numPr>
          <w:ilvl w:val="2"/>
          <w:numId w:val="26"/>
        </w:numPr>
        <w:tabs>
          <w:tab w:val="num" w:pos="2160"/>
        </w:tabs>
        <w:rPr>
          <w:moveTo w:id="140" w:author="Smith, Reginald" w:date="2019-07-15T12:16:00Z"/>
          <w:rFonts w:asciiTheme="minorHAnsi" w:hAnsiTheme="minorHAnsi"/>
        </w:rPr>
      </w:pPr>
      <w:moveTo w:id="141" w:author="Smith, Reginald" w:date="2019-07-15T12:16:00Z">
        <w:r>
          <w:rPr>
            <w:rFonts w:asciiTheme="minorHAnsi" w:hAnsiTheme="minorHAnsi"/>
          </w:rPr>
          <w:t>Anticoagulation management</w:t>
        </w:r>
        <w:r w:rsidRPr="00DA664B">
          <w:rPr>
            <w:rFonts w:asciiTheme="minorHAnsi" w:hAnsiTheme="minorHAnsi"/>
          </w:rPr>
          <w:t xml:space="preserve"> and VTE prophylaxis</w:t>
        </w:r>
      </w:moveTo>
    </w:p>
    <w:p w:rsidR="00410170" w:rsidRDefault="00410170" w:rsidP="00410170">
      <w:pPr>
        <w:numPr>
          <w:ilvl w:val="2"/>
          <w:numId w:val="26"/>
        </w:numPr>
        <w:tabs>
          <w:tab w:val="num" w:pos="2160"/>
        </w:tabs>
        <w:rPr>
          <w:moveTo w:id="142" w:author="Smith, Reginald" w:date="2019-07-15T12:16:00Z"/>
          <w:rFonts w:asciiTheme="minorHAnsi" w:hAnsiTheme="minorHAnsi"/>
        </w:rPr>
      </w:pPr>
      <w:moveTo w:id="143" w:author="Smith, Reginald" w:date="2019-07-15T12:16:00Z">
        <w:r w:rsidRPr="00DA664B">
          <w:rPr>
            <w:rFonts w:asciiTheme="minorHAnsi" w:hAnsiTheme="minorHAnsi"/>
          </w:rPr>
          <w:t>Infections (CNS, endocarditis, UTI, respiratory tract, skin and soft tissue)</w:t>
        </w:r>
      </w:moveTo>
    </w:p>
    <w:p w:rsidR="00410170" w:rsidRPr="00DA664B" w:rsidRDefault="00410170" w:rsidP="00410170">
      <w:pPr>
        <w:numPr>
          <w:ilvl w:val="2"/>
          <w:numId w:val="26"/>
        </w:numPr>
        <w:tabs>
          <w:tab w:val="num" w:pos="2160"/>
        </w:tabs>
        <w:rPr>
          <w:moveTo w:id="144" w:author="Smith, Reginald" w:date="2019-07-15T12:16:00Z"/>
          <w:rFonts w:asciiTheme="minorHAnsi" w:hAnsiTheme="minorHAnsi"/>
        </w:rPr>
      </w:pPr>
      <w:moveTo w:id="145" w:author="Smith, Reginald" w:date="2019-07-15T12:16:00Z">
        <w:r>
          <w:rPr>
            <w:rFonts w:asciiTheme="minorHAnsi" w:hAnsiTheme="minorHAnsi"/>
          </w:rPr>
          <w:t>Acute coronary syndrome management (NSTEMI and unstable angina)</w:t>
        </w:r>
      </w:moveTo>
    </w:p>
    <w:p w:rsidR="00410170" w:rsidRPr="00DA664B" w:rsidRDefault="00410170" w:rsidP="00410170">
      <w:pPr>
        <w:numPr>
          <w:ilvl w:val="2"/>
          <w:numId w:val="26"/>
        </w:numPr>
        <w:tabs>
          <w:tab w:val="num" w:pos="2160"/>
        </w:tabs>
        <w:rPr>
          <w:moveTo w:id="146" w:author="Smith, Reginald" w:date="2019-07-15T12:16:00Z"/>
          <w:rFonts w:asciiTheme="minorHAnsi" w:hAnsiTheme="minorHAnsi"/>
        </w:rPr>
      </w:pPr>
      <w:moveTo w:id="147" w:author="Smith, Reginald" w:date="2019-07-15T12:16:00Z">
        <w:r w:rsidRPr="00DA664B">
          <w:rPr>
            <w:rFonts w:asciiTheme="minorHAnsi" w:hAnsiTheme="minorHAnsi"/>
          </w:rPr>
          <w:t>Pain management</w:t>
        </w:r>
      </w:moveTo>
    </w:p>
    <w:p w:rsidR="00410170" w:rsidRPr="00DA664B" w:rsidRDefault="00410170" w:rsidP="00410170">
      <w:pPr>
        <w:numPr>
          <w:ilvl w:val="2"/>
          <w:numId w:val="26"/>
        </w:numPr>
        <w:tabs>
          <w:tab w:val="num" w:pos="2160"/>
        </w:tabs>
        <w:rPr>
          <w:moveTo w:id="148" w:author="Smith, Reginald" w:date="2019-07-15T12:16:00Z"/>
          <w:rFonts w:asciiTheme="minorHAnsi" w:hAnsiTheme="minorHAnsi"/>
        </w:rPr>
      </w:pPr>
      <w:moveTo w:id="149" w:author="Smith, Reginald" w:date="2019-07-15T12:16:00Z">
        <w:r w:rsidRPr="00DA664B">
          <w:rPr>
            <w:rFonts w:asciiTheme="minorHAnsi" w:hAnsiTheme="minorHAnsi"/>
          </w:rPr>
          <w:t>Renal failure – acute and chronic</w:t>
        </w:r>
      </w:moveTo>
    </w:p>
    <w:p w:rsidR="00410170" w:rsidRPr="00DA664B" w:rsidRDefault="00410170" w:rsidP="00410170">
      <w:pPr>
        <w:numPr>
          <w:ilvl w:val="2"/>
          <w:numId w:val="26"/>
        </w:numPr>
        <w:tabs>
          <w:tab w:val="num" w:pos="2160"/>
        </w:tabs>
        <w:rPr>
          <w:moveTo w:id="150" w:author="Smith, Reginald" w:date="2019-07-15T12:16:00Z"/>
          <w:rFonts w:asciiTheme="minorHAnsi" w:hAnsiTheme="minorHAnsi"/>
        </w:rPr>
      </w:pPr>
      <w:moveTo w:id="151" w:author="Smith, Reginald" w:date="2019-07-15T12:16:00Z">
        <w:r w:rsidRPr="00DA664B">
          <w:rPr>
            <w:rFonts w:asciiTheme="minorHAnsi" w:hAnsiTheme="minorHAnsi"/>
          </w:rPr>
          <w:t>Diabetes – DKA/H</w:t>
        </w:r>
        <w:r>
          <w:rPr>
            <w:rFonts w:asciiTheme="minorHAnsi" w:hAnsiTheme="minorHAnsi"/>
          </w:rPr>
          <w:t>HS</w:t>
        </w:r>
      </w:moveTo>
    </w:p>
    <w:p w:rsidR="00410170" w:rsidRDefault="00410170" w:rsidP="00410170">
      <w:pPr>
        <w:numPr>
          <w:ilvl w:val="2"/>
          <w:numId w:val="26"/>
        </w:numPr>
        <w:tabs>
          <w:tab w:val="num" w:pos="2160"/>
        </w:tabs>
        <w:rPr>
          <w:moveTo w:id="152" w:author="Smith, Reginald" w:date="2019-07-15T12:16:00Z"/>
          <w:rFonts w:asciiTheme="minorHAnsi" w:hAnsiTheme="minorHAnsi"/>
        </w:rPr>
      </w:pPr>
      <w:moveTo w:id="153" w:author="Smith, Reginald" w:date="2019-07-15T12:16:00Z">
        <w:r w:rsidRPr="00DA664B">
          <w:rPr>
            <w:rFonts w:asciiTheme="minorHAnsi" w:hAnsiTheme="minorHAnsi"/>
          </w:rPr>
          <w:t>AECOPD</w:t>
        </w:r>
      </w:moveTo>
    </w:p>
    <w:p w:rsidR="00410170" w:rsidRDefault="00410170" w:rsidP="00410170">
      <w:pPr>
        <w:numPr>
          <w:ilvl w:val="2"/>
          <w:numId w:val="26"/>
        </w:numPr>
        <w:tabs>
          <w:tab w:val="num" w:pos="2160"/>
        </w:tabs>
        <w:rPr>
          <w:moveTo w:id="154" w:author="Smith, Reginald" w:date="2019-07-15T12:16:00Z"/>
          <w:rFonts w:asciiTheme="minorHAnsi" w:hAnsiTheme="minorHAnsi"/>
        </w:rPr>
      </w:pPr>
      <w:moveTo w:id="155" w:author="Smith, Reginald" w:date="2019-07-15T12:16:00Z">
        <w:r>
          <w:rPr>
            <w:rFonts w:asciiTheme="minorHAnsi" w:hAnsiTheme="minorHAnsi"/>
          </w:rPr>
          <w:t>Acute management of heart failure exacerbation</w:t>
        </w:r>
      </w:moveTo>
    </w:p>
    <w:p w:rsidR="00410170" w:rsidRPr="00DA664B" w:rsidRDefault="00410170" w:rsidP="00410170">
      <w:pPr>
        <w:numPr>
          <w:ilvl w:val="2"/>
          <w:numId w:val="26"/>
        </w:numPr>
        <w:tabs>
          <w:tab w:val="num" w:pos="2160"/>
        </w:tabs>
        <w:rPr>
          <w:moveTo w:id="156" w:author="Smith, Reginald" w:date="2019-07-15T12:16:00Z"/>
          <w:rFonts w:asciiTheme="minorHAnsi" w:hAnsiTheme="minorHAnsi"/>
        </w:rPr>
      </w:pPr>
      <w:moveTo w:id="157" w:author="Smith, Reginald" w:date="2019-07-15T12:16:00Z">
        <w:r>
          <w:rPr>
            <w:rFonts w:asciiTheme="minorHAnsi" w:hAnsiTheme="minorHAnsi"/>
          </w:rPr>
          <w:t>Management of cirrhosis and associated complications</w:t>
        </w:r>
      </w:moveTo>
    </w:p>
    <w:p w:rsidR="00410170" w:rsidRPr="00DA664B" w:rsidRDefault="00410170" w:rsidP="00410170">
      <w:pPr>
        <w:numPr>
          <w:ilvl w:val="2"/>
          <w:numId w:val="26"/>
        </w:numPr>
        <w:tabs>
          <w:tab w:val="num" w:pos="2160"/>
        </w:tabs>
        <w:rPr>
          <w:moveTo w:id="158" w:author="Smith, Reginald" w:date="2019-07-15T12:16:00Z"/>
          <w:rFonts w:asciiTheme="minorHAnsi" w:hAnsiTheme="minorHAnsi"/>
        </w:rPr>
      </w:pPr>
      <w:moveTo w:id="159" w:author="Smith, Reginald" w:date="2019-07-15T12:16:00Z">
        <w:r w:rsidRPr="00DA664B">
          <w:rPr>
            <w:rFonts w:asciiTheme="minorHAnsi" w:hAnsiTheme="minorHAnsi"/>
          </w:rPr>
          <w:t>Laboratory values</w:t>
        </w:r>
      </w:moveTo>
    </w:p>
    <w:p w:rsidR="00410170" w:rsidRPr="00DA664B" w:rsidRDefault="00410170" w:rsidP="00410170">
      <w:pPr>
        <w:numPr>
          <w:ilvl w:val="2"/>
          <w:numId w:val="26"/>
        </w:numPr>
        <w:tabs>
          <w:tab w:val="num" w:pos="2160"/>
        </w:tabs>
        <w:rPr>
          <w:moveTo w:id="160" w:author="Smith, Reginald" w:date="2019-07-15T12:16:00Z"/>
          <w:rFonts w:asciiTheme="minorHAnsi" w:hAnsiTheme="minorHAnsi"/>
        </w:rPr>
      </w:pPr>
      <w:moveTo w:id="161" w:author="Smith, Reginald" w:date="2019-07-15T12:16:00Z">
        <w:r w:rsidRPr="00DA664B">
          <w:rPr>
            <w:rFonts w:asciiTheme="minorHAnsi" w:hAnsiTheme="minorHAnsi"/>
          </w:rPr>
          <w:t>Pharmacokinetics</w:t>
        </w:r>
      </w:moveTo>
    </w:p>
    <w:p w:rsidR="00410170" w:rsidRPr="00DA664B" w:rsidRDefault="00410170" w:rsidP="00410170">
      <w:pPr>
        <w:numPr>
          <w:ilvl w:val="2"/>
          <w:numId w:val="26"/>
        </w:numPr>
        <w:tabs>
          <w:tab w:val="num" w:pos="2160"/>
        </w:tabs>
        <w:rPr>
          <w:moveTo w:id="162" w:author="Smith, Reginald" w:date="2019-07-15T12:16:00Z"/>
          <w:rFonts w:asciiTheme="minorHAnsi" w:hAnsiTheme="minorHAnsi"/>
        </w:rPr>
      </w:pPr>
      <w:moveTo w:id="163" w:author="Smith, Reginald" w:date="2019-07-15T12:16:00Z">
        <w:r w:rsidRPr="00DA664B">
          <w:rPr>
            <w:rFonts w:asciiTheme="minorHAnsi" w:hAnsiTheme="minorHAnsi"/>
          </w:rPr>
          <w:t>Others as desired/requested by resident, or as applicable to patients encountered</w:t>
        </w:r>
      </w:moveTo>
    </w:p>
    <w:moveToRangeEnd w:id="138"/>
    <w:p w:rsidR="00410170" w:rsidRDefault="00410170" w:rsidP="00410170">
      <w:pPr>
        <w:tabs>
          <w:tab w:val="left" w:pos="-1440"/>
        </w:tabs>
        <w:rPr>
          <w:ins w:id="164" w:author="Smith, Reginald" w:date="2019-07-15T12:15:00Z"/>
          <w:rFonts w:ascii="Calibri" w:hAnsi="Calibri" w:cs="Arial"/>
          <w:lang w:val="en-GB"/>
        </w:rPr>
        <w:pPrChange w:id="165" w:author="Smith, Reginald" w:date="2019-07-15T12:15:00Z">
          <w:pPr>
            <w:tabs>
              <w:tab w:val="left" w:pos="-1440"/>
            </w:tabs>
            <w:ind w:left="720" w:hanging="720"/>
          </w:pPr>
        </w:pPrChange>
      </w:pPr>
    </w:p>
    <w:p w:rsidR="00410170" w:rsidRPr="00BC67E2" w:rsidRDefault="00410170" w:rsidP="00410170">
      <w:pPr>
        <w:tabs>
          <w:tab w:val="left" w:pos="-1440"/>
        </w:tabs>
        <w:ind w:left="720" w:hanging="720"/>
        <w:rPr>
          <w:ins w:id="166" w:author="Smith, Reginald" w:date="2019-07-15T12:15:00Z"/>
          <w:rFonts w:ascii="Calibri" w:hAnsi="Calibri" w:cs="Arial"/>
          <w:lang w:val="en-GB"/>
        </w:rPr>
      </w:pPr>
    </w:p>
    <w:p w:rsidR="00410170" w:rsidRPr="00AB0424" w:rsidRDefault="00410170" w:rsidP="00410170">
      <w:pPr>
        <w:tabs>
          <w:tab w:val="left" w:pos="-1440"/>
        </w:tabs>
        <w:ind w:left="720" w:hanging="720"/>
        <w:rPr>
          <w:ins w:id="167" w:author="Smith, Reginald" w:date="2019-07-15T12:15:00Z"/>
          <w:rFonts w:ascii="Calibri" w:hAnsi="Calibri" w:cs="Arial"/>
          <w:lang w:val="en-GB"/>
        </w:rPr>
      </w:pPr>
      <w:ins w:id="168" w:author="Smith, Reginald" w:date="2019-07-15T12:15:00Z">
        <w:r w:rsidRPr="00AB0424">
          <w:rPr>
            <w:rFonts w:ascii="Calibri" w:hAnsi="Calibri" w:cs="Arial"/>
            <w:lang w:val="en-GB"/>
          </w:rPr>
          <w:t>2.</w:t>
        </w:r>
        <w:r w:rsidRPr="00AB0424">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ins>
    </w:p>
    <w:p w:rsidR="00410170" w:rsidRPr="00AB0424" w:rsidRDefault="00410170" w:rsidP="00410170">
      <w:pPr>
        <w:tabs>
          <w:tab w:val="left" w:pos="-1440"/>
        </w:tabs>
        <w:ind w:left="720" w:hanging="720"/>
        <w:rPr>
          <w:ins w:id="169" w:author="Smith, Reginald" w:date="2019-07-15T12:15:00Z"/>
          <w:rFonts w:ascii="Calibri" w:hAnsi="Calibri" w:cs="Arial"/>
          <w:lang w:val="en-GB"/>
        </w:rPr>
      </w:pPr>
      <w:ins w:id="170" w:author="Smith, Reginald" w:date="2019-07-15T12:15:00Z">
        <w:r w:rsidRPr="00AB0424">
          <w:rPr>
            <w:rFonts w:ascii="Calibri" w:hAnsi="Calibri" w:cs="Arial"/>
            <w:lang w:val="en-GB"/>
          </w:rPr>
          <w:t>3.</w:t>
        </w:r>
        <w:r w:rsidRPr="00AB0424">
          <w:rPr>
            <w:rFonts w:ascii="Calibri" w:hAnsi="Calibri" w:cs="Arial"/>
            <w:lang w:val="en-GB"/>
          </w:rPr>
          <w:tab/>
          <w:t xml:space="preserve">Acquire and utilize knowledge of safe medication practices to manage and improve medication use for patients. (2018 CPRB 3.2.5, 3.2.6, 3.3.2) </w:t>
        </w:r>
      </w:ins>
    </w:p>
    <w:p w:rsidR="00410170" w:rsidRPr="00AB0424" w:rsidRDefault="00410170" w:rsidP="00410170">
      <w:pPr>
        <w:tabs>
          <w:tab w:val="left" w:pos="-1440"/>
        </w:tabs>
        <w:rPr>
          <w:ins w:id="171" w:author="Smith, Reginald" w:date="2019-07-15T12:15:00Z"/>
          <w:rFonts w:ascii="Calibri" w:hAnsi="Calibri" w:cs="Arial"/>
          <w:lang w:val="en-GB"/>
        </w:rPr>
      </w:pPr>
    </w:p>
    <w:p w:rsidR="00410170" w:rsidRDefault="00410170">
      <w:pPr>
        <w:rPr>
          <w:ins w:id="172" w:author="Smith, Reginald" w:date="2019-07-15T12:16:00Z"/>
          <w:rFonts w:ascii="Calibri" w:hAnsi="Calibri" w:cs="Arial"/>
          <w:b/>
          <w:lang w:val="en-GB"/>
        </w:rPr>
      </w:pPr>
      <w:ins w:id="173" w:author="Smith, Reginald" w:date="2019-07-15T12:16:00Z">
        <w:r>
          <w:rPr>
            <w:rFonts w:ascii="Calibri" w:hAnsi="Calibri" w:cs="Arial"/>
            <w:b/>
            <w:lang w:val="en-GB"/>
          </w:rPr>
          <w:br w:type="page"/>
        </w:r>
      </w:ins>
    </w:p>
    <w:p w:rsidR="00410170" w:rsidRPr="00AB0424" w:rsidRDefault="00410170" w:rsidP="00410170">
      <w:pPr>
        <w:tabs>
          <w:tab w:val="left" w:pos="-1440"/>
        </w:tabs>
        <w:ind w:left="1440" w:hanging="1440"/>
        <w:rPr>
          <w:ins w:id="174" w:author="Smith, Reginald" w:date="2019-07-15T12:15:00Z"/>
          <w:rFonts w:ascii="Calibri" w:hAnsi="Calibri" w:cs="Arial"/>
          <w:lang w:val="en-GB"/>
        </w:rPr>
      </w:pPr>
      <w:ins w:id="175" w:author="Smith, Reginald" w:date="2019-07-15T12:15:00Z">
        <w:r w:rsidRPr="00BC67E2">
          <w:rPr>
            <w:rFonts w:ascii="Calibri" w:hAnsi="Calibri" w:cs="Arial"/>
            <w:b/>
            <w:lang w:val="en-GB"/>
          </w:rPr>
          <w:t>Goal 2:</w:t>
        </w:r>
        <w:r>
          <w:rPr>
            <w:rFonts w:ascii="Calibri" w:hAnsi="Calibri" w:cs="Arial"/>
            <w:lang w:val="en-GB"/>
          </w:rPr>
          <w:t xml:space="preserve"> </w:t>
        </w:r>
        <w:r>
          <w:rPr>
            <w:rFonts w:ascii="Calibri" w:hAnsi="Calibri" w:cs="Arial"/>
            <w:lang w:val="en-GB"/>
          </w:rPr>
          <w:tab/>
        </w:r>
        <w:r w:rsidRPr="00AB0424">
          <w:rPr>
            <w:rFonts w:ascii="Calibri" w:hAnsi="Calibri" w:cs="Arial"/>
            <w:lang w:val="en-GB"/>
          </w:rPr>
          <w:t>Demonstrate the necessary clinical skills to provide direct patient care as a member of the inter</w:t>
        </w:r>
        <w:r>
          <w:rPr>
            <w:rFonts w:ascii="Calibri" w:hAnsi="Calibri" w:cs="Arial"/>
            <w:lang w:val="en-GB"/>
          </w:rPr>
          <w:t>-</w:t>
        </w:r>
        <w:r w:rsidRPr="00AB0424">
          <w:rPr>
            <w:rFonts w:ascii="Calibri" w:hAnsi="Calibri" w:cs="Arial"/>
            <w:lang w:val="en-GB"/>
          </w:rPr>
          <w:t>professional team.</w:t>
        </w:r>
      </w:ins>
    </w:p>
    <w:p w:rsidR="00410170" w:rsidRPr="00AB0424" w:rsidRDefault="00410170" w:rsidP="00410170">
      <w:pPr>
        <w:tabs>
          <w:tab w:val="left" w:pos="-1440"/>
        </w:tabs>
        <w:rPr>
          <w:ins w:id="176" w:author="Smith, Reginald" w:date="2019-07-15T12:15:00Z"/>
          <w:rFonts w:ascii="Calibri" w:hAnsi="Calibri" w:cs="Arial"/>
          <w:lang w:val="en-GB"/>
        </w:rPr>
      </w:pPr>
    </w:p>
    <w:p w:rsidR="00410170" w:rsidRDefault="00410170" w:rsidP="00410170">
      <w:pPr>
        <w:tabs>
          <w:tab w:val="left" w:pos="-1440"/>
        </w:tabs>
        <w:rPr>
          <w:ins w:id="177" w:author="Smith, Reginald" w:date="2019-07-15T12:15:00Z"/>
          <w:rFonts w:ascii="Calibri" w:hAnsi="Calibri" w:cs="Arial"/>
          <w:b/>
          <w:lang w:val="en-GB"/>
        </w:rPr>
      </w:pPr>
      <w:ins w:id="178" w:author="Smith, Reginald" w:date="2019-07-15T12:15:00Z">
        <w:r w:rsidRPr="00BC67E2">
          <w:rPr>
            <w:rFonts w:ascii="Calibri" w:hAnsi="Calibri" w:cs="Arial"/>
            <w:b/>
            <w:lang w:val="en-GB"/>
          </w:rPr>
          <w:t>Objectives:</w:t>
        </w:r>
      </w:ins>
    </w:p>
    <w:p w:rsidR="00410170" w:rsidRPr="00BC67E2" w:rsidRDefault="00410170" w:rsidP="00410170">
      <w:pPr>
        <w:tabs>
          <w:tab w:val="left" w:pos="-1440"/>
        </w:tabs>
        <w:rPr>
          <w:ins w:id="179" w:author="Smith, Reginald" w:date="2019-07-15T12:15:00Z"/>
          <w:rFonts w:ascii="Calibri" w:hAnsi="Calibri" w:cs="Arial"/>
          <w:b/>
          <w:lang w:val="en-GB"/>
        </w:rPr>
      </w:pPr>
    </w:p>
    <w:p w:rsidR="00410170" w:rsidRDefault="00410170" w:rsidP="00410170">
      <w:pPr>
        <w:tabs>
          <w:tab w:val="left" w:pos="-1440"/>
        </w:tabs>
        <w:rPr>
          <w:ins w:id="180" w:author="Smith, Reginald" w:date="2019-07-15T12:15:00Z"/>
          <w:rFonts w:ascii="Calibri" w:hAnsi="Calibri" w:cs="Arial"/>
          <w:lang w:val="en-GB"/>
        </w:rPr>
      </w:pPr>
      <w:ins w:id="181" w:author="Smith, Reginald" w:date="2019-07-15T12:15:00Z">
        <w:r w:rsidRPr="00AB0424">
          <w:rPr>
            <w:rFonts w:ascii="Calibri" w:hAnsi="Calibri" w:cs="Arial"/>
            <w:lang w:val="en-GB"/>
          </w:rPr>
          <w:t>The resident will be able to:</w:t>
        </w:r>
      </w:ins>
    </w:p>
    <w:p w:rsidR="00410170" w:rsidRPr="00AB0424" w:rsidRDefault="00410170" w:rsidP="00410170">
      <w:pPr>
        <w:tabs>
          <w:tab w:val="left" w:pos="-1440"/>
        </w:tabs>
        <w:rPr>
          <w:ins w:id="182" w:author="Smith, Reginald" w:date="2019-07-15T12:15:00Z"/>
          <w:rFonts w:ascii="Calibri" w:hAnsi="Calibri" w:cs="Arial"/>
          <w:lang w:val="en-GB"/>
        </w:rPr>
      </w:pPr>
    </w:p>
    <w:p w:rsidR="00410170" w:rsidRPr="00AB0424" w:rsidRDefault="00410170" w:rsidP="00410170">
      <w:pPr>
        <w:tabs>
          <w:tab w:val="left" w:pos="-1440"/>
        </w:tabs>
        <w:ind w:left="720" w:hanging="720"/>
        <w:rPr>
          <w:ins w:id="183" w:author="Smith, Reginald" w:date="2019-07-15T12:15:00Z"/>
          <w:rFonts w:ascii="Calibri" w:hAnsi="Calibri" w:cs="Arial"/>
          <w:lang w:val="en-GB"/>
        </w:rPr>
      </w:pPr>
      <w:ins w:id="184" w:author="Smith, Reginald" w:date="2019-07-15T12:15:00Z">
        <w:r w:rsidRPr="00AB0424">
          <w:rPr>
            <w:rFonts w:ascii="Calibri" w:hAnsi="Calibri" w:cs="Arial"/>
            <w:lang w:val="en-GB"/>
          </w:rPr>
          <w:t>1.</w:t>
        </w:r>
        <w:r w:rsidRPr="00AB0424">
          <w:rPr>
            <w:rFonts w:ascii="Calibri" w:hAnsi="Calibri" w:cs="Arial"/>
            <w:lang w:val="en-GB"/>
          </w:rPr>
          <w:tab/>
          <w:t xml:space="preserve">Place a high priority on, and be accountable for, selecting and providing care to patients who are most likely to experience drug therapy problems. (2018 CPRB 3.1.1.a, 3.1.7) </w:t>
        </w:r>
      </w:ins>
    </w:p>
    <w:p w:rsidR="00410170" w:rsidRPr="00AB0424" w:rsidRDefault="00410170" w:rsidP="00410170">
      <w:pPr>
        <w:tabs>
          <w:tab w:val="left" w:pos="-1440"/>
        </w:tabs>
        <w:ind w:left="720" w:hanging="720"/>
        <w:rPr>
          <w:ins w:id="185" w:author="Smith, Reginald" w:date="2019-07-15T12:15:00Z"/>
          <w:rFonts w:ascii="Calibri" w:hAnsi="Calibri" w:cs="Arial"/>
          <w:lang w:val="en-GB"/>
        </w:rPr>
      </w:pPr>
      <w:ins w:id="186" w:author="Smith, Reginald" w:date="2019-07-15T12:15:00Z">
        <w:r w:rsidRPr="00AB0424">
          <w:rPr>
            <w:rFonts w:ascii="Calibri" w:hAnsi="Calibri" w:cs="Arial"/>
            <w:lang w:val="en-GB"/>
          </w:rPr>
          <w:t>2.</w:t>
        </w:r>
        <w:r w:rsidRPr="00AB0424">
          <w:rPr>
            <w:rFonts w:ascii="Calibri" w:hAnsi="Calibri" w:cs="Arial"/>
            <w:lang w:val="en-GB"/>
          </w:rPr>
          <w:tab/>
          <w:t xml:space="preserve">Establish a respectful, professional, ethical relationship with the patient and/or their caregiver(s). (2018 CPRB 3.1.4, 3.1.8.a) </w:t>
        </w:r>
      </w:ins>
    </w:p>
    <w:p w:rsidR="00410170" w:rsidRPr="00AB0424" w:rsidRDefault="00410170" w:rsidP="00410170">
      <w:pPr>
        <w:tabs>
          <w:tab w:val="left" w:pos="-1440"/>
        </w:tabs>
        <w:ind w:left="720" w:hanging="720"/>
        <w:rPr>
          <w:ins w:id="187" w:author="Smith, Reginald" w:date="2019-07-15T12:15:00Z"/>
          <w:rFonts w:ascii="Calibri" w:hAnsi="Calibri" w:cs="Arial"/>
          <w:lang w:val="en-GB"/>
        </w:rPr>
      </w:pPr>
      <w:ins w:id="188" w:author="Smith, Reginald" w:date="2019-07-15T12:15:00Z">
        <w:r w:rsidRPr="00AB0424">
          <w:rPr>
            <w:rFonts w:ascii="Calibri" w:hAnsi="Calibri" w:cs="Arial"/>
            <w:lang w:val="en-GB"/>
          </w:rPr>
          <w:t>3.</w:t>
        </w:r>
        <w:r w:rsidRPr="00AB0424">
          <w:rPr>
            <w:rFonts w:ascii="Calibri" w:hAnsi="Calibri" w:cs="Arial"/>
            <w:lang w:val="en-GB"/>
          </w:rPr>
          <w:tab/>
          <w:t xml:space="preserve">Gather relevant patient information through patient interview and from all appropriate sources. (2018 CPRB 3.1.8.d.e) </w:t>
        </w:r>
      </w:ins>
    </w:p>
    <w:p w:rsidR="00410170" w:rsidRPr="00AB0424" w:rsidRDefault="00410170" w:rsidP="00410170">
      <w:pPr>
        <w:tabs>
          <w:tab w:val="left" w:pos="-1440"/>
        </w:tabs>
        <w:ind w:left="720" w:hanging="720"/>
        <w:rPr>
          <w:ins w:id="189" w:author="Smith, Reginald" w:date="2019-07-15T12:15:00Z"/>
          <w:rFonts w:ascii="Calibri" w:hAnsi="Calibri" w:cs="Arial"/>
          <w:lang w:val="en-GB"/>
        </w:rPr>
      </w:pPr>
      <w:ins w:id="190" w:author="Smith, Reginald" w:date="2019-07-15T12:15:00Z">
        <w:r w:rsidRPr="00AB0424">
          <w:rPr>
            <w:rFonts w:ascii="Calibri" w:hAnsi="Calibri" w:cs="Arial"/>
            <w:lang w:val="en-GB"/>
          </w:rPr>
          <w:t>4.</w:t>
        </w:r>
        <w:r w:rsidRPr="00AB0424">
          <w:rPr>
            <w:rFonts w:ascii="Calibri" w:hAnsi="Calibri" w:cs="Arial"/>
            <w:lang w:val="en-GB"/>
          </w:rPr>
          <w:tab/>
          <w:t xml:space="preserve">Develop a prioritized medical problem list and describe the currently active issues that are responsible for the patient’s admission or clinic visit. (2018 CPRB 3.1.8.f) </w:t>
        </w:r>
      </w:ins>
    </w:p>
    <w:p w:rsidR="00410170" w:rsidRPr="00AB0424" w:rsidRDefault="00410170" w:rsidP="00410170">
      <w:pPr>
        <w:tabs>
          <w:tab w:val="left" w:pos="-1440"/>
        </w:tabs>
        <w:ind w:left="720" w:hanging="720"/>
        <w:rPr>
          <w:ins w:id="191" w:author="Smith, Reginald" w:date="2019-07-15T12:15:00Z"/>
          <w:rFonts w:ascii="Calibri" w:hAnsi="Calibri" w:cs="Arial"/>
          <w:lang w:val="en-GB"/>
        </w:rPr>
      </w:pPr>
      <w:ins w:id="192" w:author="Smith, Reginald" w:date="2019-07-15T12:15:00Z">
        <w:r w:rsidRPr="00AB0424">
          <w:rPr>
            <w:rFonts w:ascii="Calibri" w:hAnsi="Calibri" w:cs="Arial"/>
            <w:lang w:val="en-GB"/>
          </w:rPr>
          <w:t>5.</w:t>
        </w:r>
        <w:r w:rsidRPr="00AB0424">
          <w:rPr>
            <w:rFonts w:ascii="Calibri" w:hAnsi="Calibri" w:cs="Arial"/>
            <w:lang w:val="en-GB"/>
          </w:rPr>
          <w:tab/>
          <w:t xml:space="preserve">Identify, justify, and prioritize a list of patient-specific drug therapy problems. (2018 CPRB 3.1.8.c, 3.2.4) </w:t>
        </w:r>
      </w:ins>
    </w:p>
    <w:p w:rsidR="00410170" w:rsidRPr="00AB0424" w:rsidRDefault="00410170" w:rsidP="00410170">
      <w:pPr>
        <w:tabs>
          <w:tab w:val="left" w:pos="-1440"/>
        </w:tabs>
        <w:ind w:left="720" w:hanging="720"/>
        <w:rPr>
          <w:ins w:id="193" w:author="Smith, Reginald" w:date="2019-07-15T12:15:00Z"/>
          <w:rFonts w:ascii="Calibri" w:hAnsi="Calibri" w:cs="Arial"/>
          <w:lang w:val="en-GB"/>
        </w:rPr>
      </w:pPr>
      <w:ins w:id="194" w:author="Smith, Reginald" w:date="2019-07-15T12:15:00Z">
        <w:r w:rsidRPr="00AB0424">
          <w:rPr>
            <w:rFonts w:ascii="Calibri" w:hAnsi="Calibri" w:cs="Arial"/>
            <w:lang w:val="en-GB"/>
          </w:rPr>
          <w:t>6.</w:t>
        </w:r>
        <w:r w:rsidRPr="00AB0424">
          <w:rPr>
            <w:rFonts w:ascii="Calibri" w:hAnsi="Calibri" w:cs="Arial"/>
            <w:lang w:val="en-GB"/>
          </w:rPr>
          <w:tab/>
          <w:t xml:space="preserve">Establish and incorporate patient’s desired outcome(s) of therapy and principles of shared decision making into his/her practice.  (2018 CPRB 3.1.5, 3.1.6, 3.1.8.b.f)  </w:t>
        </w:r>
      </w:ins>
    </w:p>
    <w:p w:rsidR="00410170" w:rsidRPr="00AB0424" w:rsidRDefault="00410170" w:rsidP="00410170">
      <w:pPr>
        <w:tabs>
          <w:tab w:val="left" w:pos="-1440"/>
        </w:tabs>
        <w:ind w:left="720" w:hanging="720"/>
        <w:rPr>
          <w:ins w:id="195" w:author="Smith, Reginald" w:date="2019-07-15T12:15:00Z"/>
          <w:rFonts w:ascii="Calibri" w:hAnsi="Calibri" w:cs="Arial"/>
          <w:lang w:val="en-GB"/>
        </w:rPr>
      </w:pPr>
      <w:ins w:id="196" w:author="Smith, Reginald" w:date="2019-07-15T12:15:00Z">
        <w:r w:rsidRPr="00AB0424">
          <w:rPr>
            <w:rFonts w:ascii="Calibri" w:hAnsi="Calibri" w:cs="Arial"/>
            <w:lang w:val="en-GB"/>
          </w:rPr>
          <w:t>7.</w:t>
        </w:r>
        <w:r w:rsidRPr="00AB0424">
          <w:rPr>
            <w:rFonts w:ascii="Calibri" w:hAnsi="Calibri" w:cs="Arial"/>
            <w:lang w:val="en-GB"/>
          </w:rPr>
          <w:tab/>
          <w:t xml:space="preserve">Establish care plans for individual patients that include consideration of the patient's goals and the roles of the other team members. (2018 CPRB 3.1.5, 3.1.6, 3.1.8.b.f) </w:t>
        </w:r>
      </w:ins>
    </w:p>
    <w:p w:rsidR="00410170" w:rsidRPr="00AB0424" w:rsidRDefault="00410170" w:rsidP="00410170">
      <w:pPr>
        <w:tabs>
          <w:tab w:val="left" w:pos="-1440"/>
        </w:tabs>
        <w:ind w:left="720" w:hanging="720"/>
        <w:rPr>
          <w:ins w:id="197" w:author="Smith, Reginald" w:date="2019-07-15T12:15:00Z"/>
          <w:rFonts w:ascii="Calibri" w:hAnsi="Calibri" w:cs="Arial"/>
          <w:lang w:val="en-GB"/>
        </w:rPr>
      </w:pPr>
      <w:ins w:id="198" w:author="Smith, Reginald" w:date="2019-07-15T12:15:00Z">
        <w:r w:rsidRPr="00AB0424">
          <w:rPr>
            <w:rFonts w:ascii="Calibri" w:hAnsi="Calibri" w:cs="Arial"/>
            <w:lang w:val="en-GB"/>
          </w:rPr>
          <w:t>8.</w:t>
        </w:r>
        <w:r w:rsidRPr="00AB0424">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ins>
    </w:p>
    <w:p w:rsidR="00410170" w:rsidRPr="00AB0424" w:rsidRDefault="00410170" w:rsidP="00410170">
      <w:pPr>
        <w:tabs>
          <w:tab w:val="left" w:pos="-1440"/>
        </w:tabs>
        <w:ind w:left="720" w:hanging="720"/>
        <w:rPr>
          <w:ins w:id="199" w:author="Smith, Reginald" w:date="2019-07-15T12:15:00Z"/>
          <w:rFonts w:ascii="Calibri" w:hAnsi="Calibri" w:cs="Arial"/>
          <w:lang w:val="en-GB"/>
        </w:rPr>
      </w:pPr>
      <w:ins w:id="200" w:author="Smith, Reginald" w:date="2019-07-15T12:15:00Z">
        <w:r w:rsidRPr="00AB0424">
          <w:rPr>
            <w:rFonts w:ascii="Calibri" w:hAnsi="Calibri" w:cs="Arial"/>
            <w:lang w:val="en-GB"/>
          </w:rPr>
          <w:t>9.</w:t>
        </w:r>
        <w:r w:rsidRPr="00AB0424">
          <w:rPr>
            <w:rFonts w:ascii="Calibri" w:hAnsi="Calibri" w:cs="Arial"/>
            <w:lang w:val="en-GB"/>
          </w:rPr>
          <w:tab/>
          <w:t>Develop, prioritize, justify, defend and implement a list of patient-specific recommendations for identified drug therapy problems. (2018 CPRB 3.1.1.d, 3.1.3.c</w:t>
        </w:r>
        <w:proofErr w:type="gramStart"/>
        <w:r w:rsidRPr="00AB0424">
          <w:rPr>
            <w:rFonts w:ascii="Calibri" w:hAnsi="Calibri" w:cs="Arial"/>
            <w:lang w:val="en-GB"/>
          </w:rPr>
          <w:t>,  3.1.6,3.1.8.f.g</w:t>
        </w:r>
        <w:proofErr w:type="gramEnd"/>
        <w:r w:rsidRPr="00AB0424">
          <w:rPr>
            <w:rFonts w:ascii="Calibri" w:hAnsi="Calibri" w:cs="Arial"/>
            <w:lang w:val="en-GB"/>
          </w:rPr>
          <w:t xml:space="preserve">) </w:t>
        </w:r>
      </w:ins>
    </w:p>
    <w:p w:rsidR="00410170" w:rsidRPr="00AB0424" w:rsidRDefault="00410170" w:rsidP="00410170">
      <w:pPr>
        <w:tabs>
          <w:tab w:val="left" w:pos="-1440"/>
        </w:tabs>
        <w:ind w:left="720" w:hanging="720"/>
        <w:rPr>
          <w:ins w:id="201" w:author="Smith, Reginald" w:date="2019-07-15T12:15:00Z"/>
          <w:rFonts w:ascii="Calibri" w:hAnsi="Calibri" w:cs="Arial"/>
          <w:lang w:val="en-GB"/>
        </w:rPr>
      </w:pPr>
      <w:ins w:id="202" w:author="Smith, Reginald" w:date="2019-07-15T12:15:00Z">
        <w:r w:rsidRPr="00AB0424">
          <w:rPr>
            <w:rFonts w:ascii="Calibri" w:hAnsi="Calibri" w:cs="Arial"/>
            <w:lang w:val="en-GB"/>
          </w:rPr>
          <w:t>10.</w:t>
        </w:r>
        <w:r w:rsidRPr="00AB0424">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ins>
    </w:p>
    <w:p w:rsidR="00410170" w:rsidRPr="00AB0424" w:rsidRDefault="00410170" w:rsidP="00410170">
      <w:pPr>
        <w:tabs>
          <w:tab w:val="left" w:pos="-1440"/>
        </w:tabs>
        <w:ind w:left="720" w:hanging="720"/>
        <w:rPr>
          <w:ins w:id="203" w:author="Smith, Reginald" w:date="2019-07-15T12:15:00Z"/>
          <w:rFonts w:ascii="Calibri" w:hAnsi="Calibri" w:cs="Arial"/>
          <w:lang w:val="en-GB"/>
        </w:rPr>
      </w:pPr>
      <w:ins w:id="204" w:author="Smith, Reginald" w:date="2019-07-15T12:15:00Z">
        <w:r w:rsidRPr="00AB0424">
          <w:rPr>
            <w:rFonts w:ascii="Calibri" w:hAnsi="Calibri" w:cs="Arial"/>
            <w:lang w:val="en-GB"/>
          </w:rPr>
          <w:t>11.</w:t>
        </w:r>
        <w:r w:rsidRPr="00AB0424">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ins>
    </w:p>
    <w:p w:rsidR="00410170" w:rsidRPr="00AB0424" w:rsidRDefault="00410170" w:rsidP="00410170">
      <w:pPr>
        <w:tabs>
          <w:tab w:val="left" w:pos="-1440"/>
        </w:tabs>
        <w:ind w:left="720" w:hanging="720"/>
        <w:rPr>
          <w:ins w:id="205" w:author="Smith, Reginald" w:date="2019-07-15T12:15:00Z"/>
          <w:rFonts w:ascii="Calibri" w:hAnsi="Calibri" w:cs="Arial"/>
          <w:lang w:val="en-GB"/>
        </w:rPr>
      </w:pPr>
      <w:ins w:id="206" w:author="Smith, Reginald" w:date="2019-07-15T12:15:00Z">
        <w:r w:rsidRPr="00AB0424">
          <w:rPr>
            <w:rFonts w:ascii="Calibri" w:hAnsi="Calibri" w:cs="Arial"/>
            <w:lang w:val="en-GB"/>
          </w:rPr>
          <w:t>12.</w:t>
        </w:r>
        <w:r w:rsidRPr="00AB0424">
          <w:rPr>
            <w:rFonts w:ascii="Calibri" w:hAnsi="Calibri" w:cs="Arial"/>
            <w:lang w:val="en-GB"/>
          </w:rPr>
          <w:tab/>
          <w:t>Recognize when care should be handed over to another team member. (2018 CPRB 3.1.3.a.b.e.f)</w:t>
        </w:r>
      </w:ins>
    </w:p>
    <w:p w:rsidR="00410170" w:rsidRPr="00AB0424" w:rsidRDefault="00410170" w:rsidP="00410170">
      <w:pPr>
        <w:tabs>
          <w:tab w:val="left" w:pos="-1440"/>
        </w:tabs>
        <w:ind w:left="720" w:hanging="720"/>
        <w:rPr>
          <w:ins w:id="207" w:author="Smith, Reginald" w:date="2019-07-15T12:15:00Z"/>
          <w:rFonts w:ascii="Calibri" w:hAnsi="Calibri" w:cs="Arial"/>
          <w:lang w:val="en-GB"/>
        </w:rPr>
      </w:pPr>
      <w:ins w:id="208" w:author="Smith, Reginald" w:date="2019-07-15T12:15:00Z">
        <w:r w:rsidRPr="00AB0424">
          <w:rPr>
            <w:rFonts w:ascii="Calibri" w:hAnsi="Calibri" w:cs="Arial"/>
            <w:lang w:val="en-GB"/>
          </w:rPr>
          <w:t>13.</w:t>
        </w:r>
        <w:r w:rsidRPr="00AB0424">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ins>
    </w:p>
    <w:p w:rsidR="00410170" w:rsidRPr="00AB0424" w:rsidRDefault="00410170" w:rsidP="00410170">
      <w:pPr>
        <w:tabs>
          <w:tab w:val="left" w:pos="-1440"/>
        </w:tabs>
        <w:ind w:left="720" w:hanging="720"/>
        <w:rPr>
          <w:ins w:id="209" w:author="Smith, Reginald" w:date="2019-07-15T12:15:00Z"/>
          <w:rFonts w:ascii="Calibri" w:hAnsi="Calibri" w:cs="Arial"/>
          <w:lang w:val="en-GB"/>
        </w:rPr>
      </w:pPr>
      <w:ins w:id="210" w:author="Smith, Reginald" w:date="2019-07-15T12:15:00Z">
        <w:r w:rsidRPr="00AB0424">
          <w:rPr>
            <w:rFonts w:ascii="Calibri" w:hAnsi="Calibri" w:cs="Arial"/>
            <w:lang w:val="en-GB"/>
          </w:rPr>
          <w:t>14.</w:t>
        </w:r>
        <w:r w:rsidRPr="00AB0424">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ins>
    </w:p>
    <w:p w:rsidR="00410170" w:rsidRPr="00AB0424" w:rsidRDefault="00410170" w:rsidP="00410170">
      <w:pPr>
        <w:tabs>
          <w:tab w:val="left" w:pos="-1440"/>
        </w:tabs>
        <w:ind w:left="720" w:hanging="720"/>
        <w:rPr>
          <w:ins w:id="211" w:author="Smith, Reginald" w:date="2019-07-15T12:15:00Z"/>
          <w:rFonts w:ascii="Calibri" w:hAnsi="Calibri" w:cs="Arial"/>
          <w:lang w:val="en-GB"/>
        </w:rPr>
      </w:pPr>
      <w:ins w:id="212" w:author="Smith, Reginald" w:date="2019-07-15T12:15:00Z">
        <w:r w:rsidRPr="00AB0424">
          <w:rPr>
            <w:rFonts w:ascii="Calibri" w:hAnsi="Calibri" w:cs="Arial"/>
            <w:lang w:val="en-GB"/>
          </w:rPr>
          <w:t>15.</w:t>
        </w:r>
        <w:r w:rsidRPr="00AB0424">
          <w:rPr>
            <w:rFonts w:ascii="Calibri" w:hAnsi="Calibri" w:cs="Arial"/>
            <w:lang w:val="en-GB"/>
          </w:rPr>
          <w:tab/>
          <w:t xml:space="preserve">Independently prioritize tasks, think critically, use scientific reasoning, problem solve and manage own time. (2018 CPRB 2.1.5.3, 3.1.1.c, 3.4.1) </w:t>
        </w:r>
      </w:ins>
    </w:p>
    <w:p w:rsidR="00410170" w:rsidRPr="00AB0424" w:rsidRDefault="00410170" w:rsidP="00410170">
      <w:pPr>
        <w:tabs>
          <w:tab w:val="left" w:pos="-1440"/>
        </w:tabs>
        <w:rPr>
          <w:ins w:id="213" w:author="Smith, Reginald" w:date="2019-07-15T12:15:00Z"/>
          <w:rFonts w:ascii="Calibri" w:hAnsi="Calibri" w:cs="Arial"/>
          <w:lang w:val="en-GB"/>
        </w:rPr>
      </w:pPr>
    </w:p>
    <w:p w:rsidR="00410170" w:rsidRPr="00AB0424" w:rsidRDefault="00410170" w:rsidP="00410170">
      <w:pPr>
        <w:tabs>
          <w:tab w:val="left" w:pos="-1440"/>
        </w:tabs>
        <w:rPr>
          <w:ins w:id="214" w:author="Smith, Reginald" w:date="2019-07-15T12:15:00Z"/>
          <w:rFonts w:ascii="Calibri" w:hAnsi="Calibri" w:cs="Arial"/>
          <w:lang w:val="en-GB"/>
        </w:rPr>
      </w:pPr>
    </w:p>
    <w:p w:rsidR="00410170" w:rsidRPr="00AB0424" w:rsidRDefault="00410170" w:rsidP="00410170">
      <w:pPr>
        <w:tabs>
          <w:tab w:val="left" w:pos="-1440"/>
        </w:tabs>
        <w:ind w:left="1440" w:hanging="1440"/>
        <w:rPr>
          <w:ins w:id="215" w:author="Smith, Reginald" w:date="2019-07-15T12:15:00Z"/>
          <w:rFonts w:ascii="Calibri" w:hAnsi="Calibri" w:cs="Arial"/>
          <w:lang w:val="en-GB"/>
        </w:rPr>
      </w:pPr>
      <w:ins w:id="216" w:author="Smith, Reginald" w:date="2019-07-15T12:15:00Z">
        <w:r w:rsidRPr="00BC67E2">
          <w:rPr>
            <w:rFonts w:ascii="Calibri" w:hAnsi="Calibri" w:cs="Arial"/>
            <w:b/>
            <w:lang w:val="en-GB"/>
          </w:rPr>
          <w:t>Goal 3:</w:t>
        </w:r>
        <w:r w:rsidRPr="00AB0424">
          <w:rPr>
            <w:rFonts w:ascii="Calibri" w:hAnsi="Calibri" w:cs="Arial"/>
            <w:lang w:val="en-GB"/>
          </w:rPr>
          <w:t xml:space="preserve"> </w:t>
        </w:r>
        <w:r w:rsidRPr="00AB0424">
          <w:rPr>
            <w:rFonts w:ascii="Calibri" w:hAnsi="Calibri" w:cs="Arial"/>
            <w:lang w:val="en-GB"/>
          </w:rPr>
          <w:tab/>
          <w:t>Demonstrate the attitudes and behaviours that are hallmarks of a practice leader and mature professional.</w:t>
        </w:r>
      </w:ins>
    </w:p>
    <w:p w:rsidR="00410170" w:rsidRPr="00AB0424" w:rsidRDefault="00410170" w:rsidP="00410170">
      <w:pPr>
        <w:tabs>
          <w:tab w:val="left" w:pos="-1440"/>
        </w:tabs>
        <w:rPr>
          <w:ins w:id="217" w:author="Smith, Reginald" w:date="2019-07-15T12:15:00Z"/>
          <w:rFonts w:ascii="Calibri" w:hAnsi="Calibri" w:cs="Arial"/>
          <w:lang w:val="en-GB"/>
        </w:rPr>
      </w:pPr>
    </w:p>
    <w:p w:rsidR="00410170" w:rsidRDefault="00410170" w:rsidP="00410170">
      <w:pPr>
        <w:tabs>
          <w:tab w:val="left" w:pos="-1440"/>
        </w:tabs>
        <w:rPr>
          <w:ins w:id="218" w:author="Smith, Reginald" w:date="2019-07-15T12:15:00Z"/>
          <w:rFonts w:ascii="Calibri" w:hAnsi="Calibri" w:cs="Arial"/>
          <w:b/>
          <w:lang w:val="en-GB"/>
        </w:rPr>
      </w:pPr>
      <w:ins w:id="219" w:author="Smith, Reginald" w:date="2019-07-15T12:15:00Z">
        <w:r w:rsidRPr="00BC67E2">
          <w:rPr>
            <w:rFonts w:ascii="Calibri" w:hAnsi="Calibri" w:cs="Arial"/>
            <w:b/>
            <w:lang w:val="en-GB"/>
          </w:rPr>
          <w:t>Objectives:</w:t>
        </w:r>
      </w:ins>
    </w:p>
    <w:p w:rsidR="00410170" w:rsidRPr="00BC67E2" w:rsidRDefault="00410170" w:rsidP="00410170">
      <w:pPr>
        <w:tabs>
          <w:tab w:val="left" w:pos="-1440"/>
        </w:tabs>
        <w:rPr>
          <w:ins w:id="220" w:author="Smith, Reginald" w:date="2019-07-15T12:15:00Z"/>
          <w:rFonts w:ascii="Calibri" w:hAnsi="Calibri" w:cs="Arial"/>
          <w:b/>
          <w:lang w:val="en-GB"/>
        </w:rPr>
      </w:pPr>
    </w:p>
    <w:p w:rsidR="00410170" w:rsidRDefault="00410170" w:rsidP="00410170">
      <w:pPr>
        <w:tabs>
          <w:tab w:val="left" w:pos="-1440"/>
        </w:tabs>
        <w:rPr>
          <w:ins w:id="221" w:author="Smith, Reginald" w:date="2019-07-15T12:15:00Z"/>
          <w:rFonts w:ascii="Calibri" w:hAnsi="Calibri" w:cs="Arial"/>
          <w:lang w:val="en-GB"/>
        </w:rPr>
      </w:pPr>
      <w:ins w:id="222" w:author="Smith, Reginald" w:date="2019-07-15T12:15:00Z">
        <w:r w:rsidRPr="00AB0424">
          <w:rPr>
            <w:rFonts w:ascii="Calibri" w:hAnsi="Calibri" w:cs="Arial"/>
            <w:lang w:val="en-GB"/>
          </w:rPr>
          <w:t>The resident will:</w:t>
        </w:r>
      </w:ins>
    </w:p>
    <w:p w:rsidR="00410170" w:rsidRPr="00AB0424" w:rsidRDefault="00410170" w:rsidP="00410170">
      <w:pPr>
        <w:tabs>
          <w:tab w:val="left" w:pos="-1440"/>
        </w:tabs>
        <w:rPr>
          <w:ins w:id="223" w:author="Smith, Reginald" w:date="2019-07-15T12:15:00Z"/>
          <w:rFonts w:ascii="Calibri" w:hAnsi="Calibri" w:cs="Arial"/>
          <w:lang w:val="en-GB"/>
        </w:rPr>
      </w:pPr>
    </w:p>
    <w:p w:rsidR="00410170" w:rsidRPr="00AB0424" w:rsidRDefault="00410170" w:rsidP="00410170">
      <w:pPr>
        <w:tabs>
          <w:tab w:val="left" w:pos="-1440"/>
        </w:tabs>
        <w:ind w:left="720" w:hanging="720"/>
        <w:rPr>
          <w:ins w:id="224" w:author="Smith, Reginald" w:date="2019-07-15T12:15:00Z"/>
          <w:rFonts w:ascii="Calibri" w:hAnsi="Calibri" w:cs="Arial"/>
          <w:lang w:val="en-GB"/>
        </w:rPr>
      </w:pPr>
      <w:ins w:id="225" w:author="Smith, Reginald" w:date="2019-07-15T12:15:00Z">
        <w:r w:rsidRPr="00AB0424">
          <w:rPr>
            <w:rFonts w:ascii="Calibri" w:hAnsi="Calibri" w:cs="Arial"/>
            <w:lang w:val="en-GB"/>
          </w:rPr>
          <w:t>1.</w:t>
        </w:r>
        <w:r w:rsidRPr="00AB0424">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ins>
    </w:p>
    <w:p w:rsidR="00410170" w:rsidRDefault="00410170" w:rsidP="00410170">
      <w:pPr>
        <w:tabs>
          <w:tab w:val="left" w:pos="1080"/>
        </w:tabs>
        <w:ind w:left="1080" w:hanging="1080"/>
        <w:rPr>
          <w:ins w:id="226" w:author="Smith, Reginald" w:date="2019-07-15T12:09:00Z"/>
          <w:rFonts w:ascii="Calibri" w:hAnsi="Calibri" w:cs="Arial"/>
          <w:b/>
        </w:rPr>
      </w:pPr>
      <w:ins w:id="227" w:author="Smith, Reginald" w:date="2019-07-15T12:15:00Z">
        <w:r w:rsidRPr="00AB0424">
          <w:rPr>
            <w:rFonts w:ascii="Calibri" w:hAnsi="Calibri" w:cs="Arial"/>
            <w:lang w:val="en-GB"/>
          </w:rPr>
          <w:t>2.</w:t>
        </w:r>
        <w:r w:rsidRPr="00AB0424">
          <w:rPr>
            <w:rFonts w:ascii="Calibri" w:hAnsi="Calibri" w:cs="Arial"/>
            <w:lang w:val="en-GB"/>
          </w:rPr>
          <w:tab/>
          <w:t xml:space="preserve">Demonstrate commitment to the profession.  </w:t>
        </w:r>
        <w:proofErr w:type="gramStart"/>
        <w:r w:rsidRPr="00AB0424">
          <w:rPr>
            <w:rFonts w:ascii="Calibri" w:hAnsi="Calibri" w:cs="Arial"/>
            <w:lang w:val="en-GB"/>
          </w:rPr>
          <w:t>Demonstrates professional and ethical conduct.</w:t>
        </w:r>
        <w:proofErr w:type="gramEnd"/>
        <w:r w:rsidRPr="00AB0424">
          <w:rPr>
            <w:rFonts w:ascii="Calibri" w:hAnsi="Calibri" w:cs="Arial"/>
            <w:lang w:val="en-GB"/>
          </w:rPr>
          <w:t xml:space="preserve"> Demonstrate respect for colleagues and members of care teams and understand of role within the inter</w:t>
        </w:r>
        <w:r>
          <w:rPr>
            <w:rFonts w:ascii="Calibri" w:hAnsi="Calibri" w:cs="Arial"/>
            <w:lang w:val="en-GB"/>
          </w:rPr>
          <w:t>-</w:t>
        </w:r>
        <w:r w:rsidRPr="00AB0424">
          <w:rPr>
            <w:rFonts w:ascii="Calibri" w:hAnsi="Calibri" w:cs="Arial"/>
            <w:lang w:val="en-GB"/>
          </w:rPr>
          <w:t>professional team. (2018 CPRB 2.1.5.6, 3.1.3.a.b.c.d, 3.2.2, 3.3.4)</w:t>
        </w:r>
        <w:r w:rsidRPr="00BC67E2">
          <w:rPr>
            <w:rFonts w:ascii="Calibri" w:hAnsi="Calibri" w:cs="Arial"/>
            <w:lang w:val="en-GB"/>
          </w:rPr>
          <w:tab/>
        </w:r>
      </w:ins>
    </w:p>
    <w:p w:rsidR="00410170" w:rsidRDefault="00410170" w:rsidP="00DA664B">
      <w:pPr>
        <w:tabs>
          <w:tab w:val="left" w:pos="1080"/>
        </w:tabs>
        <w:ind w:left="1080" w:hanging="1080"/>
        <w:rPr>
          <w:ins w:id="228" w:author="Smith, Reginald" w:date="2019-07-15T12:09:00Z"/>
          <w:rFonts w:ascii="Calibri" w:hAnsi="Calibri" w:cs="Arial"/>
          <w:b/>
        </w:rPr>
      </w:pPr>
    </w:p>
    <w:p w:rsidR="00DA664B" w:rsidRPr="00760DF8" w:rsidRDefault="00DA664B" w:rsidP="00DA664B">
      <w:pPr>
        <w:tabs>
          <w:tab w:val="left" w:pos="1080"/>
        </w:tabs>
        <w:ind w:left="1080" w:hanging="1080"/>
        <w:rPr>
          <w:rFonts w:ascii="Calibri" w:hAnsi="Calibri" w:cs="Arial"/>
          <w:lang w:val="en-GB"/>
        </w:rPr>
      </w:pPr>
      <w:r w:rsidRPr="00760DF8">
        <w:rPr>
          <w:rFonts w:ascii="Calibri" w:hAnsi="Calibri" w:cs="Arial"/>
          <w:b/>
        </w:rPr>
        <w:t xml:space="preserve">Goal </w:t>
      </w:r>
      <w:r>
        <w:rPr>
          <w:rFonts w:ascii="Calibri" w:hAnsi="Calibri" w:cs="Arial"/>
          <w:b/>
        </w:rPr>
        <w:t>4</w:t>
      </w:r>
      <w:r w:rsidRPr="00760DF8">
        <w:rPr>
          <w:rFonts w:ascii="Calibri" w:hAnsi="Calibri" w:cs="Arial"/>
          <w:b/>
        </w:rPr>
        <w:t xml:space="preserve">: </w:t>
      </w:r>
      <w:r w:rsidRPr="00760DF8">
        <w:rPr>
          <w:rFonts w:ascii="Calibri" w:hAnsi="Calibri" w:cs="Arial"/>
          <w:b/>
        </w:rPr>
        <w:tab/>
      </w:r>
      <w:del w:id="229" w:author="Cassidy, Sara" w:date="2019-06-05T14:48:00Z">
        <w:r w:rsidRPr="00DA664B" w:rsidDel="00A9147B">
          <w:rPr>
            <w:rFonts w:ascii="Calibri" w:hAnsi="Calibri" w:cs="Arial"/>
          </w:rPr>
          <w:delText xml:space="preserve">The preceptor may develop additional </w:delText>
        </w:r>
        <w:r w:rsidDel="00A9147B">
          <w:rPr>
            <w:rFonts w:ascii="Calibri" w:hAnsi="Calibri" w:cs="Arial"/>
          </w:rPr>
          <w:delText xml:space="preserve">goals and </w:delText>
        </w:r>
        <w:r w:rsidRPr="00DA664B" w:rsidDel="00A9147B">
          <w:rPr>
            <w:rFonts w:ascii="Calibri" w:hAnsi="Calibri" w:cs="Arial"/>
          </w:rPr>
          <w:delText>objectives based on personal practice interests or the resident’s practice interests which will be discussed at the commencement of the rotation</w:delText>
        </w:r>
        <w:r w:rsidDel="00A9147B">
          <w:rPr>
            <w:rFonts w:ascii="Calibri" w:hAnsi="Calibri" w:cs="Arial"/>
          </w:rPr>
          <w:delText>.</w:delText>
        </w:r>
      </w:del>
      <w:ins w:id="230" w:author="Cassidy, Sara" w:date="2019-06-05T14:48:00Z">
        <w:r w:rsidR="00A9147B">
          <w:rPr>
            <w:rFonts w:ascii="Calibri" w:hAnsi="Calibri" w:cs="Arial"/>
          </w:rPr>
          <w:t xml:space="preserve">Embrace the team environment on CTU and understand the role of the clinical pharmacist as a member of this team. </w:t>
        </w:r>
      </w:ins>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p>
    <w:p w:rsidR="00410170" w:rsidRDefault="00410170">
      <w:pPr>
        <w:rPr>
          <w:ins w:id="231" w:author="Smith, Reginald" w:date="2019-07-15T12:16:00Z"/>
          <w:rFonts w:ascii="Calibri" w:hAnsi="Calibri" w:cs="Arial"/>
          <w:b/>
          <w:lang w:val="en-GB"/>
        </w:rPr>
      </w:pPr>
      <w:ins w:id="232" w:author="Smith, Reginald" w:date="2019-07-15T12:16:00Z">
        <w:r>
          <w:rPr>
            <w:rFonts w:ascii="Calibri" w:hAnsi="Calibri" w:cs="Arial"/>
            <w:b/>
            <w:lang w:val="en-GB"/>
          </w:rPr>
          <w:br w:type="page"/>
        </w:r>
      </w:ins>
    </w:p>
    <w:p w:rsidR="00331B2D" w:rsidRDefault="00331B2D" w:rsidP="00331B2D">
      <w:pPr>
        <w:rPr>
          <w:ins w:id="233" w:author="Smith, Reginald" w:date="2019-07-15T12:16:00Z"/>
          <w:rFonts w:ascii="Calibri" w:hAnsi="Calibri" w:cs="Arial"/>
          <w:b/>
          <w:lang w:val="en-GB"/>
        </w:rPr>
      </w:pPr>
      <w:r w:rsidRPr="00760DF8">
        <w:rPr>
          <w:rFonts w:ascii="Calibri" w:hAnsi="Calibri" w:cs="Arial"/>
          <w:b/>
          <w:lang w:val="en-GB"/>
        </w:rPr>
        <w:t>REQUIRED ACTIVITIES</w:t>
      </w:r>
    </w:p>
    <w:p w:rsidR="00410170" w:rsidRPr="00760DF8" w:rsidRDefault="00410170" w:rsidP="00331B2D">
      <w:pPr>
        <w:rPr>
          <w:rFonts w:ascii="Calibri" w:hAnsi="Calibri" w:cs="Arial"/>
          <w:lang w:val="en-GB"/>
        </w:rPr>
      </w:pPr>
    </w:p>
    <w:p w:rsidR="00E33A69" w:rsidRPr="00E33A69" w:rsidRDefault="00E33A69" w:rsidP="00E33A69">
      <w:pPr>
        <w:numPr>
          <w:ilvl w:val="0"/>
          <w:numId w:val="23"/>
        </w:numPr>
        <w:rPr>
          <w:rFonts w:asciiTheme="minorHAnsi" w:hAnsiTheme="minorHAnsi"/>
        </w:rPr>
      </w:pPr>
      <w:r w:rsidRPr="00E33A69">
        <w:rPr>
          <w:rFonts w:asciiTheme="minorHAnsi" w:hAnsiTheme="minorHAnsi"/>
        </w:rPr>
        <w:t>Resident will contact the preceptor 1 week prior to rotation start date and confirm start date/time and obtain required reading material.</w:t>
      </w:r>
    </w:p>
    <w:p w:rsidR="00E33A69" w:rsidRPr="00E33A69" w:rsidRDefault="00E33A69" w:rsidP="00331B2D">
      <w:pPr>
        <w:numPr>
          <w:ilvl w:val="0"/>
          <w:numId w:val="23"/>
        </w:numPr>
        <w:tabs>
          <w:tab w:val="left" w:pos="-1440"/>
        </w:tabs>
        <w:rPr>
          <w:rFonts w:ascii="Calibri" w:hAnsi="Calibri" w:cs="Arial"/>
          <w:lang w:val="en-GB"/>
        </w:rPr>
      </w:pPr>
      <w:r w:rsidRPr="00E33A69">
        <w:rPr>
          <w:rFonts w:ascii="Calibri" w:hAnsi="Calibri" w:cs="Arial"/>
        </w:rPr>
        <w:t>Resident will attend all discussions and educational events as arranged by preceptor</w:t>
      </w:r>
      <w:r>
        <w:rPr>
          <w:rFonts w:ascii="Calibri" w:hAnsi="Calibri" w:cs="Arial"/>
        </w:rPr>
        <w:t>.</w:t>
      </w:r>
    </w:p>
    <w:p w:rsidR="00E33A69" w:rsidRPr="00E33A69" w:rsidRDefault="00E33A69" w:rsidP="00E33A69">
      <w:pPr>
        <w:numPr>
          <w:ilvl w:val="0"/>
          <w:numId w:val="23"/>
        </w:numPr>
        <w:rPr>
          <w:rFonts w:asciiTheme="minorHAnsi" w:hAnsiTheme="minorHAnsi"/>
        </w:rPr>
      </w:pPr>
      <w:r w:rsidRPr="00E33A69">
        <w:rPr>
          <w:rFonts w:asciiTheme="minorHAnsi" w:hAnsiTheme="minorHAnsi"/>
        </w:rPr>
        <w:t>Resident will be responsible for the assigned ward’s pharmacy-related problems and drug information requests/pharmacy consults.</w:t>
      </w:r>
    </w:p>
    <w:p w:rsidR="00331B2D" w:rsidRDefault="00331B2D" w:rsidP="00331B2D">
      <w:pPr>
        <w:numPr>
          <w:ilvl w:val="0"/>
          <w:numId w:val="23"/>
        </w:numPr>
        <w:tabs>
          <w:tab w:val="left" w:pos="-1440"/>
        </w:tabs>
        <w:rPr>
          <w:ins w:id="234" w:author="Cassidy, Sara" w:date="2019-05-28T13:42:00Z"/>
          <w:rFonts w:ascii="Calibri" w:hAnsi="Calibri" w:cs="Arial"/>
          <w:lang w:val="en-GB"/>
        </w:rPr>
      </w:pPr>
      <w:r w:rsidRPr="00760DF8">
        <w:rPr>
          <w:rFonts w:ascii="Calibri" w:hAnsi="Calibri" w:cs="Arial"/>
          <w:lang w:val="en-GB"/>
        </w:rPr>
        <w:t>Present patie</w:t>
      </w:r>
      <w:r w:rsidR="004A707F">
        <w:rPr>
          <w:rFonts w:ascii="Calibri" w:hAnsi="Calibri" w:cs="Arial"/>
          <w:lang w:val="en-GB"/>
        </w:rPr>
        <w:t>nt cases to preceptor daily</w:t>
      </w:r>
      <w:r w:rsidRPr="00760DF8">
        <w:rPr>
          <w:rFonts w:ascii="Calibri" w:hAnsi="Calibri" w:cs="Arial"/>
          <w:lang w:val="en-GB"/>
        </w:rPr>
        <w:t xml:space="preserve"> and discuss appropriate management.</w:t>
      </w:r>
    </w:p>
    <w:p w:rsidR="009B20F9" w:rsidRPr="00760DF8" w:rsidRDefault="009B20F9" w:rsidP="00331B2D">
      <w:pPr>
        <w:numPr>
          <w:ilvl w:val="0"/>
          <w:numId w:val="23"/>
        </w:numPr>
        <w:tabs>
          <w:tab w:val="left" w:pos="-1440"/>
        </w:tabs>
        <w:rPr>
          <w:rFonts w:ascii="Calibri" w:hAnsi="Calibri" w:cs="Arial"/>
          <w:lang w:val="en-GB"/>
        </w:rPr>
      </w:pPr>
      <w:ins w:id="235" w:author="Cassidy, Sara" w:date="2019-05-28T13:42:00Z">
        <w:r>
          <w:rPr>
            <w:rFonts w:ascii="Calibri" w:hAnsi="Calibri" w:cs="Arial"/>
            <w:lang w:val="en-GB"/>
          </w:rPr>
          <w:t>Participate in</w:t>
        </w:r>
      </w:ins>
      <w:ins w:id="236" w:author="Cassidy, Sara" w:date="2019-05-28T13:43:00Z">
        <w:r>
          <w:rPr>
            <w:rFonts w:ascii="Calibri" w:hAnsi="Calibri" w:cs="Arial"/>
            <w:lang w:val="en-GB"/>
          </w:rPr>
          <w:t xml:space="preserve"> team </w:t>
        </w:r>
      </w:ins>
      <w:ins w:id="237" w:author="Cassidy, Sara" w:date="2019-05-28T13:42:00Z">
        <w:r>
          <w:rPr>
            <w:rFonts w:ascii="Calibri" w:hAnsi="Calibri" w:cs="Arial"/>
            <w:lang w:val="en-GB"/>
          </w:rPr>
          <w:t>patient care rounds</w:t>
        </w:r>
      </w:ins>
      <w:ins w:id="238" w:author="Cassidy, Sara" w:date="2019-05-28T13:43:00Z">
        <w:r>
          <w:rPr>
            <w:rFonts w:ascii="Calibri" w:hAnsi="Calibri" w:cs="Arial"/>
            <w:lang w:val="en-GB"/>
          </w:rPr>
          <w:t xml:space="preserve"> (at discretion of the preceptor)</w:t>
        </w:r>
      </w:ins>
      <w:ins w:id="239" w:author="Cassidy, Sara" w:date="2019-05-28T13:44:00Z">
        <w:r>
          <w:rPr>
            <w:rFonts w:ascii="Calibri" w:hAnsi="Calibri" w:cs="Arial"/>
            <w:lang w:val="en-GB"/>
          </w:rPr>
          <w:t>.</w:t>
        </w:r>
      </w:ins>
    </w:p>
    <w:p w:rsidR="009B20F9" w:rsidRDefault="00331B2D" w:rsidP="00331B2D">
      <w:pPr>
        <w:numPr>
          <w:ilvl w:val="0"/>
          <w:numId w:val="23"/>
        </w:numPr>
        <w:tabs>
          <w:tab w:val="left" w:pos="-1440"/>
        </w:tabs>
        <w:rPr>
          <w:ins w:id="240" w:author="Cassidy, Sara" w:date="2019-05-28T13:39:00Z"/>
          <w:rFonts w:ascii="Calibri" w:hAnsi="Calibri" w:cs="Arial"/>
          <w:lang w:val="en-GB"/>
        </w:rPr>
      </w:pPr>
      <w:r w:rsidRPr="00760DF8">
        <w:rPr>
          <w:rFonts w:ascii="Calibri" w:hAnsi="Calibri" w:cs="Arial"/>
          <w:lang w:val="en-GB"/>
        </w:rPr>
        <w:t xml:space="preserve">Discuss select therapeutic disease states including </w:t>
      </w:r>
      <w:r w:rsidR="00062339">
        <w:rPr>
          <w:rFonts w:ascii="Calibri" w:hAnsi="Calibri" w:cs="Arial"/>
          <w:lang w:val="en-GB"/>
        </w:rPr>
        <w:t>pathophysiology and treatment as arranged by preceptor.</w:t>
      </w:r>
      <w:r w:rsidR="004A707F">
        <w:rPr>
          <w:rFonts w:ascii="Calibri" w:hAnsi="Calibri" w:cs="Arial"/>
          <w:lang w:val="en-GB"/>
        </w:rPr>
        <w:t xml:space="preserve"> </w:t>
      </w:r>
    </w:p>
    <w:p w:rsidR="00331B2D" w:rsidRPr="00760DF8" w:rsidRDefault="009B20F9" w:rsidP="00331B2D">
      <w:pPr>
        <w:numPr>
          <w:ilvl w:val="0"/>
          <w:numId w:val="23"/>
        </w:numPr>
        <w:tabs>
          <w:tab w:val="left" w:pos="-1440"/>
        </w:tabs>
        <w:rPr>
          <w:rFonts w:ascii="Calibri" w:hAnsi="Calibri" w:cs="Arial"/>
          <w:lang w:val="en-GB"/>
        </w:rPr>
      </w:pPr>
      <w:ins w:id="241" w:author="Cassidy, Sara" w:date="2019-05-28T13:40:00Z">
        <w:r>
          <w:rPr>
            <w:rFonts w:ascii="Calibri" w:hAnsi="Calibri" w:cs="Arial"/>
            <w:lang w:val="en-GB"/>
          </w:rPr>
          <w:t>Attend</w:t>
        </w:r>
      </w:ins>
      <w:ins w:id="242" w:author="Cassidy, Sara" w:date="2019-05-28T13:39:00Z">
        <w:r>
          <w:rPr>
            <w:rFonts w:ascii="Calibri" w:hAnsi="Calibri" w:cs="Arial"/>
            <w:lang w:val="en-GB"/>
          </w:rPr>
          <w:t xml:space="preserve"> morning teaching with </w:t>
        </w:r>
      </w:ins>
      <w:del w:id="243" w:author="Cassidy, Sara" w:date="2019-05-28T13:39:00Z">
        <w:r w:rsidR="004A707F" w:rsidDel="009B20F9">
          <w:rPr>
            <w:rFonts w:ascii="Calibri" w:hAnsi="Calibri" w:cs="Arial"/>
            <w:lang w:val="en-GB"/>
          </w:rPr>
          <w:delText xml:space="preserve">This will be done with the </w:delText>
        </w:r>
      </w:del>
      <w:del w:id="244" w:author="Cassidy, Sara" w:date="2019-05-28T13:41:00Z">
        <w:r w:rsidR="004A707F" w:rsidDel="009B20F9">
          <w:rPr>
            <w:rFonts w:ascii="Calibri" w:hAnsi="Calibri" w:cs="Arial"/>
            <w:lang w:val="en-GB"/>
          </w:rPr>
          <w:delText xml:space="preserve">Residents and </w:delText>
        </w:r>
      </w:del>
      <w:r w:rsidR="004A707F">
        <w:rPr>
          <w:rFonts w:ascii="Calibri" w:hAnsi="Calibri" w:cs="Arial"/>
          <w:lang w:val="en-GB"/>
        </w:rPr>
        <w:t xml:space="preserve">Medical </w:t>
      </w:r>
      <w:ins w:id="245" w:author="Cassidy, Sara" w:date="2019-05-28T13:42:00Z">
        <w:r>
          <w:rPr>
            <w:rFonts w:ascii="Calibri" w:hAnsi="Calibri" w:cs="Arial"/>
            <w:lang w:val="en-GB"/>
          </w:rPr>
          <w:t xml:space="preserve">Residents and </w:t>
        </w:r>
      </w:ins>
      <w:r w:rsidR="004A707F">
        <w:rPr>
          <w:rFonts w:ascii="Calibri" w:hAnsi="Calibri" w:cs="Arial"/>
          <w:lang w:val="en-GB"/>
        </w:rPr>
        <w:t xml:space="preserve">Students </w:t>
      </w:r>
      <w:ins w:id="246" w:author="Cassidy, Sara" w:date="2019-05-28T13:40:00Z">
        <w:r>
          <w:rPr>
            <w:rFonts w:ascii="Calibri" w:hAnsi="Calibri" w:cs="Arial"/>
            <w:lang w:val="en-GB"/>
          </w:rPr>
          <w:t>e</w:t>
        </w:r>
      </w:ins>
      <w:del w:id="247" w:author="Cassidy, Sara" w:date="2019-05-28T13:40:00Z">
        <w:r w:rsidR="004A707F" w:rsidDel="009B20F9">
          <w:rPr>
            <w:rFonts w:ascii="Calibri" w:hAnsi="Calibri" w:cs="Arial"/>
            <w:lang w:val="en-GB"/>
          </w:rPr>
          <w:delText>E</w:delText>
        </w:r>
      </w:del>
      <w:r w:rsidR="004A707F">
        <w:rPr>
          <w:rFonts w:ascii="Calibri" w:hAnsi="Calibri" w:cs="Arial"/>
          <w:lang w:val="en-GB"/>
        </w:rPr>
        <w:t>very Monday</w:t>
      </w:r>
      <w:del w:id="248" w:author="Cassidy, Sara" w:date="2019-05-28T13:40:00Z">
        <w:r w:rsidR="004A707F" w:rsidDel="009B20F9">
          <w:rPr>
            <w:rFonts w:ascii="Calibri" w:hAnsi="Calibri" w:cs="Arial"/>
            <w:lang w:val="en-GB"/>
          </w:rPr>
          <w:delText>/Tuesday</w:delText>
        </w:r>
      </w:del>
      <w:r w:rsidR="004A707F">
        <w:rPr>
          <w:rFonts w:ascii="Calibri" w:hAnsi="Calibri" w:cs="Arial"/>
          <w:lang w:val="en-GB"/>
        </w:rPr>
        <w:t xml:space="preserve"> and Thursday </w:t>
      </w:r>
      <w:del w:id="249" w:author="Cassidy, Sara" w:date="2019-05-28T13:40:00Z">
        <w:r w:rsidR="004A707F" w:rsidDel="009B20F9">
          <w:rPr>
            <w:rFonts w:ascii="Calibri" w:hAnsi="Calibri" w:cs="Arial"/>
            <w:lang w:val="en-GB"/>
          </w:rPr>
          <w:delText>at Morning Report.</w:delText>
        </w:r>
      </w:del>
      <w:ins w:id="250" w:author="Cassidy, Sara" w:date="2019-05-28T13:40:00Z">
        <w:r>
          <w:rPr>
            <w:rFonts w:ascii="Calibri" w:hAnsi="Calibri" w:cs="Arial"/>
            <w:lang w:val="en-GB"/>
          </w:rPr>
          <w:t>at 0730.</w:t>
        </w:r>
      </w:ins>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Deliver a case presentation</w:t>
      </w:r>
      <w:r w:rsidR="004A707F">
        <w:rPr>
          <w:rFonts w:ascii="Calibri" w:hAnsi="Calibri" w:cs="Arial"/>
          <w:lang w:val="en-GB"/>
        </w:rPr>
        <w:t xml:space="preserve"> or </w:t>
      </w:r>
      <w:del w:id="251" w:author="Edwards, Nicholas" w:date="2017-06-22T10:52:00Z">
        <w:r w:rsidR="004A707F" w:rsidDel="00A07682">
          <w:rPr>
            <w:rFonts w:ascii="Calibri" w:hAnsi="Calibri" w:cs="Arial"/>
            <w:lang w:val="en-GB"/>
          </w:rPr>
          <w:delText>J</w:delText>
        </w:r>
      </w:del>
      <w:ins w:id="252" w:author="Edwards, Nicholas" w:date="2017-06-22T10:52:00Z">
        <w:r w:rsidR="00A07682">
          <w:rPr>
            <w:rFonts w:ascii="Calibri" w:hAnsi="Calibri" w:cs="Arial"/>
            <w:lang w:val="en-GB"/>
          </w:rPr>
          <w:t>j</w:t>
        </w:r>
      </w:ins>
      <w:r w:rsidR="004A707F">
        <w:rPr>
          <w:rFonts w:ascii="Calibri" w:hAnsi="Calibri" w:cs="Arial"/>
          <w:lang w:val="en-GB"/>
        </w:rPr>
        <w:t>ournal</w:t>
      </w:r>
      <w:r w:rsidRPr="00760DF8">
        <w:rPr>
          <w:rFonts w:ascii="Calibri" w:hAnsi="Calibri" w:cs="Arial"/>
          <w:lang w:val="en-GB"/>
        </w:rPr>
        <w:t xml:space="preserve"> </w:t>
      </w:r>
      <w:ins w:id="253" w:author="Edwards, Nicholas" w:date="2017-06-22T10:52:00Z">
        <w:r w:rsidR="00A07682">
          <w:rPr>
            <w:rFonts w:ascii="Calibri" w:hAnsi="Calibri" w:cs="Arial"/>
            <w:lang w:val="en-GB"/>
          </w:rPr>
          <w:t xml:space="preserve">article </w:t>
        </w:r>
      </w:ins>
      <w:r w:rsidRPr="00760DF8">
        <w:rPr>
          <w:rFonts w:ascii="Calibri" w:hAnsi="Calibri" w:cs="Arial"/>
          <w:lang w:val="en-GB"/>
        </w:rPr>
        <w:t>to pharmacy staff</w:t>
      </w:r>
      <w:r w:rsidR="00E33A69">
        <w:rPr>
          <w:rFonts w:ascii="Calibri" w:hAnsi="Calibri" w:cs="Arial"/>
          <w:lang w:val="en-GB"/>
        </w:rPr>
        <w:t>.</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Prepare and present a</w:t>
      </w:r>
      <w:ins w:id="254" w:author="Cassidy, Sara" w:date="2019-05-28T13:38:00Z">
        <w:r w:rsidR="009B20F9">
          <w:rPr>
            <w:rFonts w:ascii="Calibri" w:hAnsi="Calibri" w:cs="Arial"/>
            <w:lang w:val="en-GB"/>
          </w:rPr>
          <w:t xml:space="preserve"> teaching session </w:t>
        </w:r>
      </w:ins>
      <w:del w:id="255" w:author="Cassidy, Sara" w:date="2019-05-28T13:38:00Z">
        <w:r w:rsidRPr="00760DF8" w:rsidDel="009B20F9">
          <w:rPr>
            <w:rFonts w:ascii="Calibri" w:hAnsi="Calibri" w:cs="Arial"/>
            <w:lang w:val="en-GB"/>
          </w:rPr>
          <w:delText xml:space="preserve">n in-service </w:delText>
        </w:r>
      </w:del>
      <w:r w:rsidRPr="00760DF8">
        <w:rPr>
          <w:rFonts w:ascii="Calibri" w:hAnsi="Calibri" w:cs="Arial"/>
          <w:lang w:val="en-GB"/>
        </w:rPr>
        <w:t>to medical residents and clinical clerks</w:t>
      </w:r>
      <w:r w:rsidR="00E33A69">
        <w:rPr>
          <w:rFonts w:ascii="Calibri" w:hAnsi="Calibri" w:cs="Arial"/>
          <w:lang w:val="en-GB"/>
        </w:rPr>
        <w:t>.</w:t>
      </w:r>
      <w:ins w:id="256" w:author="Cassidy, Sara" w:date="2019-05-28T13:38:00Z">
        <w:r w:rsidR="009B20F9">
          <w:rPr>
            <w:rFonts w:ascii="Calibri" w:hAnsi="Calibri" w:cs="Arial"/>
            <w:lang w:val="en-GB"/>
          </w:rPr>
          <w:t xml:space="preserve"> (May be asked to provide a one pager to summarize </w:t>
        </w:r>
      </w:ins>
      <w:ins w:id="257" w:author="Cassidy, Sara" w:date="2019-05-28T13:42:00Z">
        <w:r w:rsidR="009B20F9">
          <w:rPr>
            <w:rFonts w:ascii="Calibri" w:hAnsi="Calibri" w:cs="Arial"/>
            <w:lang w:val="en-GB"/>
          </w:rPr>
          <w:t>and have posted for medical residents use</w:t>
        </w:r>
      </w:ins>
      <w:ins w:id="258" w:author="Cassidy, Sara" w:date="2019-05-28T13:38:00Z">
        <w:r w:rsidR="009B20F9">
          <w:rPr>
            <w:rFonts w:ascii="Calibri" w:hAnsi="Calibri" w:cs="Arial"/>
            <w:lang w:val="en-GB"/>
          </w:rPr>
          <w:t>)</w:t>
        </w:r>
      </w:ins>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r w:rsidRPr="00760DF8">
        <w:rPr>
          <w:rFonts w:ascii="Calibri" w:hAnsi="Calibri" w:cs="Arial"/>
          <w:b/>
          <w:lang w:val="en-GB"/>
        </w:rPr>
        <w:t>PRECEPTOR CONTACT TIME</w:t>
      </w:r>
    </w:p>
    <w:p w:rsidR="00331B2D" w:rsidRPr="00760DF8" w:rsidRDefault="00331B2D" w:rsidP="00331B2D">
      <w:pPr>
        <w:rPr>
          <w:rFonts w:ascii="Calibri" w:hAnsi="Calibri" w:cs="Arial"/>
          <w:lang w:val="en-GB"/>
        </w:rPr>
      </w:pPr>
    </w:p>
    <w:p w:rsidR="00331B2D" w:rsidRPr="00760DF8" w:rsidDel="00410170" w:rsidRDefault="00331B2D" w:rsidP="00331B2D">
      <w:pPr>
        <w:tabs>
          <w:tab w:val="left" w:pos="-1440"/>
        </w:tabs>
        <w:ind w:left="720" w:hanging="720"/>
        <w:rPr>
          <w:del w:id="259" w:author="Smith, Reginald" w:date="2019-07-15T12:16:00Z"/>
          <w:rFonts w:ascii="Calibri" w:hAnsi="Calibri" w:cs="Arial"/>
          <w:lang w:val="en-GB"/>
        </w:rPr>
      </w:pPr>
      <w:r w:rsidRPr="00760DF8">
        <w:rPr>
          <w:rFonts w:ascii="Calibri" w:hAnsi="Calibri" w:cs="Arial"/>
          <w:lang w:val="en-GB"/>
        </w:rPr>
        <w:tab/>
        <w:t>Th</w:t>
      </w:r>
      <w:r w:rsidR="00112589">
        <w:rPr>
          <w:rFonts w:ascii="Calibri" w:hAnsi="Calibri" w:cs="Arial"/>
          <w:lang w:val="en-GB"/>
        </w:rPr>
        <w:t>e preceptor will spend approximately</w:t>
      </w:r>
      <w:r w:rsidRPr="00760DF8">
        <w:rPr>
          <w:rFonts w:ascii="Calibri" w:hAnsi="Calibri" w:cs="Arial"/>
          <w:lang w:val="en-GB"/>
        </w:rPr>
        <w:t xml:space="preserve"> one hour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bookmarkStart w:id="260" w:name="_GoBack"/>
      <w:bookmarkEnd w:id="260"/>
    </w:p>
    <w:p w:rsidR="00331B2D" w:rsidRPr="00760DF8" w:rsidDel="00410170" w:rsidRDefault="00331B2D" w:rsidP="00062339">
      <w:pPr>
        <w:tabs>
          <w:tab w:val="left" w:pos="-1440"/>
        </w:tabs>
        <w:rPr>
          <w:del w:id="261" w:author="Smith, Reginald" w:date="2019-07-15T12:16:00Z"/>
          <w:rFonts w:ascii="Calibri" w:hAnsi="Calibri" w:cs="Arial"/>
          <w:lang w:val="en-GB"/>
        </w:rPr>
      </w:pPr>
    </w:p>
    <w:p w:rsidR="00331B2D" w:rsidDel="00410170" w:rsidRDefault="00331B2D" w:rsidP="00331B2D">
      <w:pPr>
        <w:tabs>
          <w:tab w:val="left" w:pos="-1440"/>
        </w:tabs>
        <w:ind w:left="720" w:hanging="720"/>
        <w:rPr>
          <w:del w:id="262" w:author="Smith, Reginald" w:date="2019-07-15T12:16:00Z"/>
          <w:rFonts w:ascii="Calibri" w:hAnsi="Calibri" w:cs="Arial"/>
          <w:lang w:val="en-GB"/>
        </w:rPr>
      </w:pPr>
    </w:p>
    <w:p w:rsidR="00062339" w:rsidDel="00410170" w:rsidRDefault="00062339" w:rsidP="00331B2D">
      <w:pPr>
        <w:tabs>
          <w:tab w:val="left" w:pos="-1440"/>
        </w:tabs>
        <w:rPr>
          <w:del w:id="263" w:author="Smith, Reginald" w:date="2019-07-15T12:16:00Z"/>
          <w:rFonts w:ascii="Calibri" w:hAnsi="Calibri" w:cs="Arial"/>
          <w:b/>
          <w:lang w:val="en-GB"/>
        </w:rPr>
      </w:pPr>
    </w:p>
    <w:p w:rsidR="00062339" w:rsidRDefault="00062339" w:rsidP="00410170">
      <w:pPr>
        <w:tabs>
          <w:tab w:val="left" w:pos="-1440"/>
        </w:tabs>
        <w:ind w:left="720" w:hanging="720"/>
        <w:rPr>
          <w:rFonts w:ascii="Calibri" w:hAnsi="Calibri" w:cs="Arial"/>
          <w:b/>
          <w:lang w:val="en-GB"/>
        </w:rPr>
        <w:pPrChange w:id="264" w:author="Smith, Reginald" w:date="2019-07-15T12:16:00Z">
          <w:pPr>
            <w:tabs>
              <w:tab w:val="left" w:pos="-1440"/>
            </w:tabs>
          </w:pPr>
        </w:pPrChange>
      </w:pPr>
    </w:p>
    <w:p w:rsidR="00062339" w:rsidRDefault="00062339" w:rsidP="00331B2D">
      <w:pPr>
        <w:tabs>
          <w:tab w:val="left" w:pos="-1440"/>
        </w:tabs>
        <w:rPr>
          <w:rFonts w:ascii="Calibri" w:hAnsi="Calibri" w:cs="Arial"/>
          <w:b/>
          <w:lang w:val="en-GB"/>
        </w:rPr>
      </w:pPr>
    </w:p>
    <w:p w:rsidR="00062339" w:rsidRDefault="00062339" w:rsidP="00331B2D">
      <w:pPr>
        <w:tabs>
          <w:tab w:val="left" w:pos="-1440"/>
        </w:tabs>
        <w:rPr>
          <w:rFonts w:ascii="Calibri" w:hAnsi="Calibri" w:cs="Arial"/>
          <w:b/>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EVALUATIONS</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Mid-point evaluations:</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preceptor’s evaluation of the resident</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Final evaluations:</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rotation</w:t>
      </w:r>
      <w:r w:rsidR="00B7376D">
        <w:rPr>
          <w:rFonts w:ascii="Calibri" w:hAnsi="Calibri" w:cs="Arial"/>
          <w:lang w:val="en-GB"/>
        </w:rPr>
        <w:t xml:space="preserve"> and preceptor</w:t>
      </w:r>
      <w:r w:rsidRPr="00760DF8">
        <w:rPr>
          <w:rFonts w:ascii="Calibri" w:hAnsi="Calibri" w:cs="Arial"/>
        </w:rPr>
        <w:t xml:space="preserve"> </w:t>
      </w:r>
    </w:p>
    <w:p w:rsidR="00533F78" w:rsidRPr="00B7376D" w:rsidRDefault="00331B2D" w:rsidP="00B7376D">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sectPr w:rsidR="00533F78" w:rsidRPr="00B7376D" w:rsidSect="00533F78">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C6" w:rsidRDefault="007E38C6" w:rsidP="009647CB">
      <w:r>
        <w:separator/>
      </w:r>
    </w:p>
  </w:endnote>
  <w:endnote w:type="continuationSeparator" w:id="0">
    <w:p w:rsidR="007E38C6" w:rsidRDefault="007E38C6"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19" w:rsidRDefault="0000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6" w:rsidRDefault="007E38C6">
    <w:pPr>
      <w:pStyle w:val="Footer"/>
      <w:rPr>
        <w:rFonts w:ascii="Tahoma" w:hAnsi="Tahoma" w:cs="Tahoma"/>
        <w:sz w:val="16"/>
      </w:rPr>
    </w:pPr>
    <w:r>
      <w:rPr>
        <w:rFonts w:ascii="Tahoma" w:hAnsi="Tahoma" w:cs="Tahoma"/>
        <w:sz w:val="16"/>
      </w:rPr>
      <w:t xml:space="preserve">Last revised </w:t>
    </w:r>
    <w:del w:id="265" w:author="Edwards, Nicholas" w:date="2017-06-22T10:52:00Z">
      <w:r w:rsidDel="00A07682">
        <w:rPr>
          <w:rFonts w:ascii="Tahoma" w:hAnsi="Tahoma" w:cs="Tahoma"/>
          <w:sz w:val="16"/>
        </w:rPr>
        <w:delText>August 24, 2016</w:delText>
      </w:r>
    </w:del>
    <w:ins w:id="266" w:author="Edwards, Nicholas" w:date="2017-06-22T10:52:00Z">
      <w:del w:id="267" w:author="Cassidy, Sara" w:date="2019-05-28T13:29:00Z">
        <w:r w:rsidR="00A07682" w:rsidDel="00304EAC">
          <w:rPr>
            <w:rFonts w:ascii="Tahoma" w:hAnsi="Tahoma" w:cs="Tahoma"/>
            <w:sz w:val="16"/>
          </w:rPr>
          <w:delText>June 22, 2017</w:delText>
        </w:r>
      </w:del>
    </w:ins>
    <w:ins w:id="268" w:author="Cassidy, Sara" w:date="2019-06-05T15:07:00Z">
      <w:r w:rsidR="00006919">
        <w:rPr>
          <w:rFonts w:ascii="Tahoma" w:hAnsi="Tahoma" w:cs="Tahoma"/>
          <w:sz w:val="16"/>
        </w:rPr>
        <w:t>June 5</w:t>
      </w:r>
      <w:r w:rsidR="00006919" w:rsidRPr="00006919">
        <w:rPr>
          <w:rFonts w:ascii="Tahoma" w:hAnsi="Tahoma" w:cs="Tahoma"/>
          <w:sz w:val="16"/>
          <w:vertAlign w:val="superscript"/>
          <w:rPrChange w:id="269" w:author="Cassidy, Sara" w:date="2019-06-05T15:08:00Z">
            <w:rPr>
              <w:rFonts w:ascii="Tahoma" w:hAnsi="Tahoma" w:cs="Tahoma"/>
              <w:sz w:val="16"/>
            </w:rPr>
          </w:rPrChange>
        </w:rPr>
        <w:t>th</w:t>
      </w:r>
    </w:ins>
    <w:ins w:id="270" w:author="Cassidy, Sara" w:date="2019-05-28T13:29:00Z">
      <w:r w:rsidR="00304EAC">
        <w:rPr>
          <w:rFonts w:ascii="Tahoma" w:hAnsi="Tahoma" w:cs="Tahoma"/>
          <w:sz w:val="16"/>
        </w:rPr>
        <w:t>, 2019</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19" w:rsidRDefault="0000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C6" w:rsidRDefault="007E38C6" w:rsidP="009647CB">
      <w:r>
        <w:separator/>
      </w:r>
    </w:p>
  </w:footnote>
  <w:footnote w:type="continuationSeparator" w:id="0">
    <w:p w:rsidR="007E38C6" w:rsidRDefault="007E38C6" w:rsidP="009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19" w:rsidRDefault="00006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19" w:rsidRDefault="00006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19" w:rsidRDefault="00006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65C60"/>
    <w:multiLevelType w:val="singleLevel"/>
    <w:tmpl w:val="0409000F"/>
    <w:lvl w:ilvl="0">
      <w:start w:val="1"/>
      <w:numFmt w:val="decimal"/>
      <w:lvlText w:val="%1."/>
      <w:lvlJc w:val="left"/>
      <w:pPr>
        <w:tabs>
          <w:tab w:val="num" w:pos="360"/>
        </w:tabs>
        <w:ind w:left="360" w:hanging="360"/>
      </w:pPr>
    </w:lvl>
  </w:abstractNum>
  <w:abstractNum w:abstractNumId="4">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C14A9"/>
    <w:multiLevelType w:val="singleLevel"/>
    <w:tmpl w:val="0409000F"/>
    <w:lvl w:ilvl="0">
      <w:start w:val="1"/>
      <w:numFmt w:val="decimal"/>
      <w:lvlText w:val="%1."/>
      <w:lvlJc w:val="left"/>
      <w:pPr>
        <w:tabs>
          <w:tab w:val="num" w:pos="360"/>
        </w:tabs>
        <w:ind w:left="360" w:hanging="360"/>
      </w:pPr>
    </w:lvl>
  </w:abstractNum>
  <w:abstractNum w:abstractNumId="6">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90CBD"/>
    <w:multiLevelType w:val="hybridMultilevel"/>
    <w:tmpl w:val="A6AA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83B8D"/>
    <w:multiLevelType w:val="hybridMultilevel"/>
    <w:tmpl w:val="9C0C0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02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47728F5"/>
    <w:multiLevelType w:val="hybridMultilevel"/>
    <w:tmpl w:val="236C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4B0E2A"/>
    <w:multiLevelType w:val="hybridMultilevel"/>
    <w:tmpl w:val="252A3FC2"/>
    <w:lvl w:ilvl="0" w:tplc="DC4A95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2"/>
  </w:num>
  <w:num w:numId="4">
    <w:abstractNumId w:val="26"/>
  </w:num>
  <w:num w:numId="5">
    <w:abstractNumId w:val="28"/>
  </w:num>
  <w:num w:numId="6">
    <w:abstractNumId w:val="13"/>
  </w:num>
  <w:num w:numId="7">
    <w:abstractNumId w:val="12"/>
  </w:num>
  <w:num w:numId="8">
    <w:abstractNumId w:val="14"/>
  </w:num>
  <w:num w:numId="9">
    <w:abstractNumId w:val="17"/>
  </w:num>
  <w:num w:numId="10">
    <w:abstractNumId w:val="23"/>
  </w:num>
  <w:num w:numId="11">
    <w:abstractNumId w:val="4"/>
  </w:num>
  <w:num w:numId="12">
    <w:abstractNumId w:val="2"/>
  </w:num>
  <w:num w:numId="13">
    <w:abstractNumId w:val="24"/>
  </w:num>
  <w:num w:numId="14">
    <w:abstractNumId w:val="20"/>
  </w:num>
  <w:num w:numId="15">
    <w:abstractNumId w:val="8"/>
  </w:num>
  <w:num w:numId="16">
    <w:abstractNumId w:val="1"/>
  </w:num>
  <w:num w:numId="17">
    <w:abstractNumId w:val="30"/>
  </w:num>
  <w:num w:numId="18">
    <w:abstractNumId w:val="16"/>
  </w:num>
  <w:num w:numId="19">
    <w:abstractNumId w:val="15"/>
  </w:num>
  <w:num w:numId="20">
    <w:abstractNumId w:val="9"/>
  </w:num>
  <w:num w:numId="21">
    <w:abstractNumId w:val="29"/>
  </w:num>
  <w:num w:numId="22">
    <w:abstractNumId w:val="27"/>
  </w:num>
  <w:num w:numId="23">
    <w:abstractNumId w:val="33"/>
  </w:num>
  <w:num w:numId="24">
    <w:abstractNumId w:val="18"/>
  </w:num>
  <w:num w:numId="25">
    <w:abstractNumId w:val="10"/>
  </w:num>
  <w:num w:numId="26">
    <w:abstractNumId w:val="11"/>
  </w:num>
  <w:num w:numId="27">
    <w:abstractNumId w:val="22"/>
  </w:num>
  <w:num w:numId="28">
    <w:abstractNumId w:val="7"/>
  </w:num>
  <w:num w:numId="29">
    <w:abstractNumId w:val="25"/>
  </w:num>
  <w:num w:numId="30">
    <w:abstractNumId w:val="3"/>
    <w:lvlOverride w:ilvl="0">
      <w:startOverride w:val="1"/>
    </w:lvlOverride>
  </w:num>
  <w:num w:numId="31">
    <w:abstractNumId w:val="5"/>
    <w:lvlOverride w:ilvl="0">
      <w:startOverride w:val="1"/>
    </w:lvlOverride>
  </w:num>
  <w:num w:numId="32">
    <w:abstractNumId w:val="21"/>
  </w:num>
  <w:num w:numId="33">
    <w:abstractNumId w:val="31"/>
  </w:num>
  <w:num w:numId="34">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sidy, Sara">
    <w15:presenceInfo w15:providerId="None" w15:userId="Cassidy,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06919"/>
    <w:rsid w:val="00061612"/>
    <w:rsid w:val="00062339"/>
    <w:rsid w:val="00112589"/>
    <w:rsid w:val="0014529B"/>
    <w:rsid w:val="001937E6"/>
    <w:rsid w:val="001B1107"/>
    <w:rsid w:val="001C59A5"/>
    <w:rsid w:val="001D0E10"/>
    <w:rsid w:val="00213F58"/>
    <w:rsid w:val="00244413"/>
    <w:rsid w:val="002D0050"/>
    <w:rsid w:val="002D5507"/>
    <w:rsid w:val="003038F0"/>
    <w:rsid w:val="00304EAC"/>
    <w:rsid w:val="0033156E"/>
    <w:rsid w:val="00331B2D"/>
    <w:rsid w:val="003653AD"/>
    <w:rsid w:val="003946A8"/>
    <w:rsid w:val="003D09FC"/>
    <w:rsid w:val="003F4082"/>
    <w:rsid w:val="00410170"/>
    <w:rsid w:val="00445027"/>
    <w:rsid w:val="00452E1F"/>
    <w:rsid w:val="00485CBA"/>
    <w:rsid w:val="004A707F"/>
    <w:rsid w:val="004B7E35"/>
    <w:rsid w:val="004F6166"/>
    <w:rsid w:val="00511F16"/>
    <w:rsid w:val="0051322C"/>
    <w:rsid w:val="005319AC"/>
    <w:rsid w:val="00533F78"/>
    <w:rsid w:val="005602ED"/>
    <w:rsid w:val="005C06EF"/>
    <w:rsid w:val="00680BFB"/>
    <w:rsid w:val="00697256"/>
    <w:rsid w:val="006E2875"/>
    <w:rsid w:val="00700E64"/>
    <w:rsid w:val="007332F3"/>
    <w:rsid w:val="00745DAA"/>
    <w:rsid w:val="0075161A"/>
    <w:rsid w:val="00756CB9"/>
    <w:rsid w:val="00756F56"/>
    <w:rsid w:val="007A7DC5"/>
    <w:rsid w:val="007E1147"/>
    <w:rsid w:val="007E38C6"/>
    <w:rsid w:val="007F12B3"/>
    <w:rsid w:val="00810BB1"/>
    <w:rsid w:val="008139E2"/>
    <w:rsid w:val="008706AF"/>
    <w:rsid w:val="008C2D40"/>
    <w:rsid w:val="009647CB"/>
    <w:rsid w:val="009B20F9"/>
    <w:rsid w:val="009D66DF"/>
    <w:rsid w:val="00A07682"/>
    <w:rsid w:val="00A26C42"/>
    <w:rsid w:val="00A74642"/>
    <w:rsid w:val="00A76F44"/>
    <w:rsid w:val="00A9147B"/>
    <w:rsid w:val="00AA72B6"/>
    <w:rsid w:val="00AD6467"/>
    <w:rsid w:val="00B2203B"/>
    <w:rsid w:val="00B27C30"/>
    <w:rsid w:val="00B72F02"/>
    <w:rsid w:val="00B7376D"/>
    <w:rsid w:val="00B75E98"/>
    <w:rsid w:val="00BC40AB"/>
    <w:rsid w:val="00BE2240"/>
    <w:rsid w:val="00C50996"/>
    <w:rsid w:val="00C85305"/>
    <w:rsid w:val="00CC51CD"/>
    <w:rsid w:val="00D11BB4"/>
    <w:rsid w:val="00D64711"/>
    <w:rsid w:val="00D83118"/>
    <w:rsid w:val="00D9146A"/>
    <w:rsid w:val="00DA664B"/>
    <w:rsid w:val="00DE5FD5"/>
    <w:rsid w:val="00E11FDA"/>
    <w:rsid w:val="00E33A69"/>
    <w:rsid w:val="00E73381"/>
    <w:rsid w:val="00EB1DB4"/>
    <w:rsid w:val="00F044C5"/>
    <w:rsid w:val="00F046DB"/>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cholas.edwards@viha.c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2269-D1A9-42BF-8B5F-03FEBA17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Internal Med CTU ROAD</vt:lpstr>
    </vt:vector>
  </TitlesOfParts>
  <Company>Vancouver Island Health Authority</Company>
  <LinksUpToDate>false</LinksUpToDate>
  <CharactersWithSpaces>13942</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Med CTU ROAD</dc:title>
  <dc:creator>Correia, Dolores</dc:creator>
  <cp:lastModifiedBy>Smith, Reginald</cp:lastModifiedBy>
  <cp:revision>2</cp:revision>
  <cp:lastPrinted>2016-08-24T22:21:00Z</cp:lastPrinted>
  <dcterms:created xsi:type="dcterms:W3CDTF">2019-07-15T19:18:00Z</dcterms:created>
  <dcterms:modified xsi:type="dcterms:W3CDTF">2019-07-15T19:18:00Z</dcterms:modified>
</cp:coreProperties>
</file>