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E9466F" w:rsidRDefault="003038F0" w:rsidP="00485CBA">
      <w:pPr>
        <w:tabs>
          <w:tab w:val="left" w:pos="-1440"/>
        </w:tabs>
        <w:ind w:left="1080" w:hanging="1080"/>
        <w:rPr>
          <w:rFonts w:asciiTheme="minorHAnsi" w:hAnsiTheme="minorHAns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331B2D" w:rsidP="00485CBA">
      <w:pPr>
        <w:tabs>
          <w:tab w:val="left" w:pos="-1440"/>
        </w:tabs>
        <w:ind w:left="1080" w:hanging="1080"/>
        <w:rPr>
          <w:rFonts w:asciiTheme="minorHAnsi" w:hAnsiTheme="minorHAnsi" w:cs="Arial"/>
          <w:b/>
          <w:sz w:val="32"/>
          <w:lang w:val="en-GB"/>
        </w:rPr>
      </w:pPr>
      <w:r w:rsidRPr="00E9466F">
        <w:rPr>
          <w:rFonts w:asciiTheme="minorHAnsi" w:hAnsiTheme="minorHAnsi" w:cs="Arial"/>
          <w:b/>
          <w:sz w:val="32"/>
          <w:lang w:val="en-GB"/>
        </w:rPr>
        <w:t>Island Health</w:t>
      </w:r>
      <w:r w:rsidR="0051322C" w:rsidRPr="00E9466F">
        <w:rPr>
          <w:rFonts w:asciiTheme="minorHAnsi" w:hAnsiTheme="minorHAnsi" w:cs="Arial"/>
          <w:b/>
          <w:sz w:val="32"/>
          <w:lang w:val="en-GB"/>
        </w:rPr>
        <w:t xml:space="preserve"> </w:t>
      </w:r>
      <w:r w:rsidR="00452E1F" w:rsidRPr="00E9466F">
        <w:rPr>
          <w:rFonts w:asciiTheme="minorHAnsi" w:hAnsiTheme="minorHAnsi" w:cs="Arial"/>
          <w:b/>
          <w:sz w:val="32"/>
          <w:lang w:val="en-GB"/>
        </w:rPr>
        <w:t xml:space="preserve">Pharmacy </w:t>
      </w:r>
      <w:r w:rsidR="0051322C" w:rsidRPr="00E9466F">
        <w:rPr>
          <w:rFonts w:asciiTheme="minorHAnsi" w:hAnsiTheme="minorHAnsi" w:cs="Arial"/>
          <w:b/>
          <w:sz w:val="32"/>
          <w:lang w:val="en-GB"/>
        </w:rPr>
        <w:t xml:space="preserve">Practice </w:t>
      </w:r>
      <w:r w:rsidR="00452E1F" w:rsidRPr="00E9466F">
        <w:rPr>
          <w:rFonts w:asciiTheme="minorHAnsi" w:hAnsiTheme="minorHAnsi" w:cs="Arial"/>
          <w:b/>
          <w:sz w:val="32"/>
          <w:lang w:val="en-GB"/>
        </w:rPr>
        <w:t>Residency</w:t>
      </w:r>
    </w:p>
    <w:p w:rsidR="00E9466F" w:rsidRPr="007A0F5D" w:rsidRDefault="00E9466F" w:rsidP="00E9466F">
      <w:pPr>
        <w:pStyle w:val="tahoma"/>
        <w:rPr>
          <w:rFonts w:asciiTheme="minorHAnsi" w:hAnsiTheme="minorHAnsi" w:cs="Tahoma"/>
          <w:b/>
          <w:spacing w:val="-2"/>
          <w:sz w:val="32"/>
          <w:szCs w:val="32"/>
          <w:lang w:val="en-GB"/>
        </w:rPr>
      </w:pPr>
      <w:r w:rsidRPr="007A0F5D">
        <w:rPr>
          <w:rFonts w:asciiTheme="minorHAnsi" w:hAnsiTheme="minorHAnsi" w:cs="Tahoma"/>
          <w:b/>
          <w:spacing w:val="-2"/>
          <w:sz w:val="32"/>
          <w:szCs w:val="32"/>
          <w:lang w:val="en-GB"/>
        </w:rPr>
        <w:t>INFECTIOUS DISEASE</w:t>
      </w:r>
      <w:del w:id="0" w:author="Johnson, Laura C." w:date="2017-06-09T16:19:00Z">
        <w:r w:rsidRPr="007A0F5D" w:rsidDel="00356151">
          <w:rPr>
            <w:rFonts w:asciiTheme="minorHAnsi" w:hAnsiTheme="minorHAnsi" w:cs="Tahoma"/>
            <w:b/>
            <w:spacing w:val="-2"/>
            <w:sz w:val="32"/>
            <w:szCs w:val="32"/>
            <w:lang w:val="en-GB"/>
          </w:rPr>
          <w:delText>S</w:delText>
        </w:r>
      </w:del>
      <w:r w:rsidRPr="007A0F5D">
        <w:rPr>
          <w:rFonts w:asciiTheme="minorHAnsi" w:hAnsiTheme="minorHAnsi" w:cs="Tahoma"/>
          <w:b/>
          <w:spacing w:val="-2"/>
          <w:sz w:val="32"/>
          <w:szCs w:val="32"/>
          <w:lang w:val="en-GB"/>
        </w:rPr>
        <w:t xml:space="preserve"> AND ANTIMICROBIAL </w:t>
      </w:r>
    </w:p>
    <w:p w:rsidR="00E9466F" w:rsidRPr="007A0F5D" w:rsidRDefault="00E9466F" w:rsidP="00E9466F">
      <w:pPr>
        <w:pStyle w:val="tahoma"/>
        <w:rPr>
          <w:rFonts w:asciiTheme="minorHAnsi" w:hAnsiTheme="minorHAnsi" w:cs="Tahoma"/>
          <w:spacing w:val="-2"/>
          <w:sz w:val="32"/>
          <w:szCs w:val="32"/>
          <w:lang w:val="en-GB"/>
        </w:rPr>
      </w:pPr>
      <w:r w:rsidRPr="007A0F5D">
        <w:rPr>
          <w:rFonts w:asciiTheme="minorHAnsi" w:hAnsiTheme="minorHAnsi" w:cs="Tahoma"/>
          <w:b/>
          <w:spacing w:val="-2"/>
          <w:sz w:val="32"/>
          <w:szCs w:val="32"/>
          <w:lang w:val="en-GB"/>
        </w:rPr>
        <w:t>STEWARDSHIP ROTATION</w:t>
      </w:r>
      <w:r w:rsidRPr="007A0F5D">
        <w:rPr>
          <w:rFonts w:asciiTheme="minorHAnsi" w:hAnsiTheme="minorHAnsi" w:cs="Tahoma"/>
          <w:b/>
          <w:spacing w:val="-2"/>
          <w:sz w:val="32"/>
          <w:szCs w:val="32"/>
          <w:lang w:val="en-GB"/>
        </w:rPr>
        <w:fldChar w:fldCharType="begin"/>
      </w:r>
      <w:r w:rsidRPr="007A0F5D">
        <w:rPr>
          <w:rFonts w:asciiTheme="minorHAnsi" w:hAnsiTheme="minorHAnsi" w:cs="Tahoma"/>
          <w:b/>
          <w:spacing w:val="-2"/>
          <w:sz w:val="32"/>
          <w:szCs w:val="32"/>
          <w:lang w:val="en-GB"/>
        </w:rPr>
        <w:instrText xml:space="preserve">seq level1 \h \r0 </w:instrText>
      </w:r>
      <w:r w:rsidRPr="007A0F5D">
        <w:rPr>
          <w:rFonts w:asciiTheme="minorHAnsi" w:hAnsiTheme="minorHAnsi" w:cs="Tahoma"/>
          <w:b/>
          <w:spacing w:val="-2"/>
          <w:sz w:val="32"/>
          <w:szCs w:val="32"/>
          <w:lang w:val="en-GB"/>
        </w:rPr>
        <w:fldChar w:fldCharType="end"/>
      </w:r>
    </w:p>
    <w:p w:rsidR="00E9466F" w:rsidRPr="00E9466F" w:rsidRDefault="00E9466F" w:rsidP="00E9466F">
      <w:pPr>
        <w:pStyle w:val="tahoma"/>
        <w:rPr>
          <w:rFonts w:asciiTheme="minorHAnsi" w:hAnsiTheme="minorHAnsi" w:cs="Tahoma"/>
          <w:spacing w:val="-2"/>
          <w:sz w:val="20"/>
          <w:lang w:val="en-GB"/>
        </w:rPr>
      </w:pPr>
    </w:p>
    <w:p w:rsidR="00E9466F" w:rsidRPr="00E9466F" w:rsidRDefault="007A0F5D" w:rsidP="00E9466F">
      <w:pPr>
        <w:pStyle w:val="tahoma"/>
        <w:rPr>
          <w:rFonts w:asciiTheme="minorHAnsi" w:hAnsiTheme="minorHAnsi" w:cs="Tahoma"/>
          <w:b/>
          <w:spacing w:val="-2"/>
          <w:sz w:val="24"/>
          <w:szCs w:val="24"/>
          <w:lang w:val="en-GB"/>
        </w:rPr>
      </w:pPr>
      <w:r>
        <w:rPr>
          <w:rFonts w:asciiTheme="minorHAnsi" w:hAnsiTheme="minorHAnsi" w:cs="Tahoma"/>
          <w:b/>
          <w:spacing w:val="-2"/>
          <w:sz w:val="24"/>
          <w:szCs w:val="24"/>
          <w:lang w:val="en-GB"/>
        </w:rPr>
        <w:t>Preceptor:</w:t>
      </w:r>
    </w:p>
    <w:p w:rsidR="00153EB1" w:rsidRDefault="00E9466F" w:rsidP="00E9466F">
      <w:pPr>
        <w:pStyle w:val="tahoma"/>
        <w:rPr>
          <w:rFonts w:asciiTheme="minorHAnsi" w:hAnsiTheme="minorHAnsi" w:cs="Tahoma"/>
          <w:spacing w:val="-2"/>
          <w:sz w:val="24"/>
          <w:szCs w:val="24"/>
          <w:lang w:val="en-GB"/>
        </w:rPr>
      </w:pPr>
      <w:del w:id="1" w:author="Johnson, Laura C." w:date="2017-06-09T15:53:00Z">
        <w:r w:rsidRPr="00E9466F" w:rsidDel="00BA5830">
          <w:rPr>
            <w:rFonts w:asciiTheme="minorHAnsi" w:hAnsiTheme="minorHAnsi" w:cs="Tahoma"/>
            <w:spacing w:val="-2"/>
            <w:sz w:val="24"/>
            <w:szCs w:val="24"/>
            <w:lang w:val="en-GB"/>
          </w:rPr>
          <w:delText>Jolanta Piszczek, BSc Pharm, PharmD, MSc EBM (candidate)</w:delText>
        </w:r>
      </w:del>
      <w:ins w:id="2" w:author="Johnson, Laura C." w:date="2017-06-09T15:53:00Z">
        <w:r w:rsidR="00BA5830">
          <w:rPr>
            <w:rFonts w:asciiTheme="minorHAnsi" w:hAnsiTheme="minorHAnsi" w:cs="Tahoma"/>
            <w:spacing w:val="-2"/>
            <w:sz w:val="24"/>
            <w:szCs w:val="24"/>
            <w:lang w:val="en-GB"/>
          </w:rPr>
          <w:t xml:space="preserve">Laura Johnson, </w:t>
        </w:r>
        <w:proofErr w:type="spellStart"/>
        <w:r w:rsidR="00BA5830">
          <w:rPr>
            <w:rFonts w:asciiTheme="minorHAnsi" w:hAnsiTheme="minorHAnsi" w:cs="Tahoma"/>
            <w:spacing w:val="-2"/>
            <w:sz w:val="24"/>
            <w:szCs w:val="24"/>
            <w:lang w:val="en-GB"/>
          </w:rPr>
          <w:t>BScPharm</w:t>
        </w:r>
        <w:proofErr w:type="spellEnd"/>
        <w:r w:rsidR="00BA5830">
          <w:rPr>
            <w:rFonts w:asciiTheme="minorHAnsi" w:hAnsiTheme="minorHAnsi" w:cs="Tahoma"/>
            <w:spacing w:val="-2"/>
            <w:sz w:val="24"/>
            <w:szCs w:val="24"/>
            <w:lang w:val="en-GB"/>
          </w:rPr>
          <w:t>, ACPR, Clinical Instructor</w:t>
        </w:r>
      </w:ins>
      <w:ins w:id="3" w:author="Johnson, Laura C." w:date="2017-06-09T16:19:00Z">
        <w:r w:rsidR="00356151">
          <w:rPr>
            <w:rFonts w:asciiTheme="minorHAnsi" w:hAnsiTheme="minorHAnsi" w:cs="Tahoma"/>
            <w:spacing w:val="-2"/>
            <w:sz w:val="24"/>
            <w:szCs w:val="24"/>
            <w:lang w:val="en-GB"/>
          </w:rPr>
          <w:t>,</w:t>
        </w:r>
      </w:ins>
      <w:ins w:id="4" w:author="Johnson, Laura C." w:date="2017-06-09T15:54:00Z">
        <w:r w:rsidR="00BA5830">
          <w:rPr>
            <w:rFonts w:asciiTheme="minorHAnsi" w:hAnsiTheme="minorHAnsi" w:cs="Tahoma"/>
            <w:spacing w:val="-2"/>
            <w:sz w:val="24"/>
            <w:szCs w:val="24"/>
            <w:lang w:val="en-GB"/>
          </w:rPr>
          <w:t xml:space="preserve"> </w:t>
        </w:r>
      </w:ins>
    </w:p>
    <w:p w:rsidR="00E9466F" w:rsidRPr="00E9466F" w:rsidRDefault="00BA5830" w:rsidP="00E9466F">
      <w:pPr>
        <w:pStyle w:val="tahoma"/>
        <w:rPr>
          <w:rFonts w:asciiTheme="minorHAnsi" w:hAnsiTheme="minorHAnsi" w:cs="Tahoma"/>
          <w:b/>
          <w:spacing w:val="-2"/>
          <w:sz w:val="24"/>
          <w:szCs w:val="24"/>
          <w:lang w:val="en-GB"/>
        </w:rPr>
      </w:pPr>
      <w:ins w:id="5" w:author="Johnson, Laura C." w:date="2017-06-09T15:54:00Z">
        <w:r>
          <w:rPr>
            <w:rFonts w:asciiTheme="minorHAnsi" w:hAnsiTheme="minorHAnsi" w:cs="Tahoma"/>
            <w:spacing w:val="-2"/>
            <w:sz w:val="24"/>
            <w:szCs w:val="24"/>
            <w:lang w:val="en-GB"/>
          </w:rPr>
          <w:t>UBC Faculty of Pharmaceutical Sciences</w:t>
        </w:r>
      </w:ins>
      <w:del w:id="6" w:author="Johnson, Laura C." w:date="2017-06-09T15:54:00Z">
        <w:r w:rsidR="00E9466F" w:rsidRPr="00E9466F" w:rsidDel="00BA5830">
          <w:rPr>
            <w:rFonts w:asciiTheme="minorHAnsi" w:hAnsiTheme="minorHAnsi" w:cs="Tahoma"/>
            <w:bCs/>
            <w:spacing w:val="-2"/>
            <w:sz w:val="24"/>
            <w:szCs w:val="24"/>
            <w:lang w:val="en-GB"/>
          </w:rPr>
          <w:delText>Clinical Pharmacy Specialist</w:delText>
        </w:r>
      </w:del>
      <w:r w:rsidR="00E9466F" w:rsidRPr="00E9466F">
        <w:rPr>
          <w:rFonts w:asciiTheme="minorHAnsi" w:hAnsiTheme="minorHAnsi" w:cs="Tahoma"/>
          <w:bCs/>
          <w:spacing w:val="-2"/>
          <w:sz w:val="24"/>
          <w:szCs w:val="24"/>
          <w:lang w:val="en-GB"/>
        </w:rPr>
        <w:t>, Infectious Disease</w:t>
      </w:r>
      <w:del w:id="7" w:author="Johnson, Laura C." w:date="2017-06-09T15:55:00Z">
        <w:r w:rsidR="00E9466F" w:rsidRPr="00E9466F" w:rsidDel="00BA5830">
          <w:rPr>
            <w:rFonts w:asciiTheme="minorHAnsi" w:hAnsiTheme="minorHAnsi" w:cs="Tahoma"/>
            <w:bCs/>
            <w:spacing w:val="-2"/>
            <w:sz w:val="24"/>
            <w:szCs w:val="24"/>
            <w:lang w:val="en-GB"/>
          </w:rPr>
          <w:delText>s</w:delText>
        </w:r>
      </w:del>
      <w:r w:rsidR="00153EB1">
        <w:rPr>
          <w:rFonts w:asciiTheme="minorHAnsi" w:hAnsiTheme="minorHAnsi" w:cs="Tahoma"/>
          <w:bCs/>
          <w:spacing w:val="-2"/>
          <w:sz w:val="24"/>
          <w:szCs w:val="24"/>
          <w:lang w:val="en-GB"/>
        </w:rPr>
        <w:t xml:space="preserve"> and AM </w:t>
      </w:r>
      <w:r w:rsidR="00E9466F" w:rsidRPr="00E9466F">
        <w:rPr>
          <w:rFonts w:asciiTheme="minorHAnsi" w:hAnsiTheme="minorHAnsi" w:cs="Tahoma"/>
          <w:bCs/>
          <w:spacing w:val="-2"/>
          <w:sz w:val="24"/>
          <w:szCs w:val="24"/>
          <w:lang w:val="en-GB"/>
        </w:rPr>
        <w:t>Stewardship</w:t>
      </w:r>
      <w:ins w:id="8" w:author="Johnson, Laura C." w:date="2017-06-09T15:55:00Z">
        <w:r>
          <w:rPr>
            <w:rFonts w:asciiTheme="minorHAnsi" w:hAnsiTheme="minorHAnsi" w:cs="Tahoma"/>
            <w:bCs/>
            <w:spacing w:val="-2"/>
            <w:sz w:val="24"/>
            <w:szCs w:val="24"/>
            <w:lang w:val="en-GB"/>
          </w:rPr>
          <w:t xml:space="preserve"> Pharmacist</w:t>
        </w:r>
      </w:ins>
    </w:p>
    <w:p w:rsidR="00E9466F" w:rsidRPr="00E9466F" w:rsidDel="006A4513" w:rsidRDefault="00F165A6" w:rsidP="00E9466F">
      <w:pPr>
        <w:pStyle w:val="tahoma"/>
        <w:rPr>
          <w:del w:id="9" w:author="Johnson, Laura C." w:date="2017-06-09T16:08:00Z"/>
          <w:rFonts w:asciiTheme="minorHAnsi" w:hAnsiTheme="minorHAnsi" w:cs="Tahoma"/>
          <w:spacing w:val="-2"/>
          <w:sz w:val="24"/>
          <w:szCs w:val="24"/>
          <w:lang w:val="en-GB"/>
        </w:rPr>
      </w:pPr>
      <w:del w:id="10" w:author="Johnson, Laura C." w:date="2017-06-09T16:08:00Z">
        <w:r w:rsidDel="006A4513">
          <w:rPr>
            <w:rFonts w:asciiTheme="minorHAnsi" w:hAnsiTheme="minorHAnsi" w:cs="Tahoma"/>
            <w:spacing w:val="-2"/>
            <w:sz w:val="24"/>
            <w:szCs w:val="24"/>
            <w:lang w:val="en-GB"/>
          </w:rPr>
          <w:delText>Royal Jubilee Hospital</w:delText>
        </w:r>
      </w:del>
      <w:ins w:id="11" w:author="Johnson, Laura C." w:date="2017-06-09T16:08:00Z">
        <w:r w:rsidR="006A4513">
          <w:rPr>
            <w:rFonts w:asciiTheme="minorHAnsi" w:hAnsiTheme="minorHAnsi" w:cs="Tahoma"/>
            <w:spacing w:val="-2"/>
            <w:sz w:val="24"/>
            <w:szCs w:val="24"/>
            <w:lang w:val="en-GB"/>
          </w:rPr>
          <w:t>Nanaimo Regional General Hospital</w:t>
        </w:r>
      </w:ins>
    </w:p>
    <w:p w:rsidR="00E9466F" w:rsidRPr="00E9466F" w:rsidRDefault="00E9466F" w:rsidP="00E9466F">
      <w:pPr>
        <w:pStyle w:val="tahoma"/>
        <w:rPr>
          <w:rFonts w:asciiTheme="minorHAnsi" w:hAnsiTheme="minorHAnsi" w:cs="Tahoma"/>
          <w:spacing w:val="-2"/>
          <w:sz w:val="24"/>
          <w:szCs w:val="24"/>
          <w:lang w:val="en-GB"/>
        </w:rPr>
      </w:pPr>
    </w:p>
    <w:p w:rsidR="00E9466F" w:rsidRPr="00E9466F" w:rsidRDefault="00E9466F" w:rsidP="00E9466F">
      <w:pPr>
        <w:pStyle w:val="tahoma"/>
        <w:rPr>
          <w:rFonts w:asciiTheme="minorHAnsi" w:hAnsiTheme="minorHAnsi" w:cs="Tahoma"/>
          <w:spacing w:val="-2"/>
          <w:sz w:val="24"/>
          <w:szCs w:val="24"/>
          <w:lang w:val="en-GB"/>
        </w:rPr>
      </w:pPr>
      <w:del w:id="12" w:author="Johnson, Laura C." w:date="2017-06-09T15:55:00Z">
        <w:r w:rsidRPr="00E9466F" w:rsidDel="00BA5830">
          <w:rPr>
            <w:rFonts w:asciiTheme="minorHAnsi" w:hAnsiTheme="minorHAnsi" w:cs="Tahoma"/>
            <w:spacing w:val="-2"/>
            <w:sz w:val="24"/>
            <w:szCs w:val="24"/>
            <w:lang w:val="en-GB"/>
          </w:rPr>
          <w:delText>250-589-8507 or ext. 12318</w:delText>
        </w:r>
      </w:del>
      <w:ins w:id="13" w:author="Johnson, Laura C." w:date="2017-06-09T15:55:00Z">
        <w:r w:rsidR="00BA5830">
          <w:rPr>
            <w:rFonts w:asciiTheme="minorHAnsi" w:hAnsiTheme="minorHAnsi" w:cs="Tahoma"/>
            <w:spacing w:val="-2"/>
            <w:sz w:val="24"/>
            <w:szCs w:val="24"/>
            <w:lang w:val="en-GB"/>
          </w:rPr>
          <w:t xml:space="preserve">250-619-6792 or </w:t>
        </w:r>
        <w:proofErr w:type="spellStart"/>
        <w:r w:rsidR="00BA5830">
          <w:rPr>
            <w:rFonts w:asciiTheme="minorHAnsi" w:hAnsiTheme="minorHAnsi" w:cs="Tahoma"/>
            <w:spacing w:val="-2"/>
            <w:sz w:val="24"/>
            <w:szCs w:val="24"/>
            <w:lang w:val="en-GB"/>
          </w:rPr>
          <w:t>ext</w:t>
        </w:r>
        <w:proofErr w:type="spellEnd"/>
        <w:r w:rsidR="00BA5830">
          <w:rPr>
            <w:rFonts w:asciiTheme="minorHAnsi" w:hAnsiTheme="minorHAnsi" w:cs="Tahoma"/>
            <w:spacing w:val="-2"/>
            <w:sz w:val="24"/>
            <w:szCs w:val="24"/>
            <w:lang w:val="en-GB"/>
          </w:rPr>
          <w:t xml:space="preserve"> 52286</w:t>
        </w:r>
      </w:ins>
    </w:p>
    <w:p w:rsidR="00E9466F" w:rsidRPr="00E9466F" w:rsidRDefault="00E9466F" w:rsidP="00E9466F">
      <w:pPr>
        <w:pStyle w:val="tahoma"/>
        <w:rPr>
          <w:rFonts w:asciiTheme="minorHAnsi" w:hAnsiTheme="minorHAnsi" w:cs="Tahoma"/>
          <w:spacing w:val="-2"/>
          <w:sz w:val="24"/>
          <w:szCs w:val="24"/>
          <w:lang w:val="en-GB"/>
        </w:rPr>
      </w:pPr>
      <w:del w:id="14" w:author="Johnson, Laura C." w:date="2017-06-09T15:55:00Z">
        <w:r w:rsidRPr="00E9466F" w:rsidDel="00BA5830">
          <w:rPr>
            <w:rFonts w:asciiTheme="minorHAnsi" w:hAnsiTheme="minorHAnsi" w:cs="Tahoma"/>
            <w:spacing w:val="-2"/>
            <w:sz w:val="24"/>
            <w:szCs w:val="24"/>
            <w:lang w:val="en-GB"/>
          </w:rPr>
          <w:delText>jolanta.piszczek@viha.ca</w:delText>
        </w:r>
      </w:del>
      <w:ins w:id="15" w:author="Johnson, Laura C." w:date="2017-06-09T15:55:00Z">
        <w:r w:rsidR="00BA5830">
          <w:rPr>
            <w:rFonts w:asciiTheme="minorHAnsi" w:hAnsiTheme="minorHAnsi" w:cs="Tahoma"/>
            <w:spacing w:val="-2"/>
            <w:sz w:val="24"/>
            <w:szCs w:val="24"/>
            <w:lang w:val="en-GB"/>
          </w:rPr>
          <w:t>laura.johnson2@viha.ca</w:t>
        </w:r>
      </w:ins>
    </w:p>
    <w:p w:rsidR="00E9466F" w:rsidRPr="00E9466F" w:rsidRDefault="005626AC" w:rsidP="00E9466F">
      <w:pPr>
        <w:pStyle w:val="tahoma"/>
        <w:rPr>
          <w:rFonts w:asciiTheme="minorHAnsi" w:hAnsiTheme="minorHAnsi" w:cs="Tahoma"/>
          <w:spacing w:val="-2"/>
          <w:sz w:val="24"/>
          <w:szCs w:val="24"/>
          <w:lang w:val="en-GB"/>
        </w:rPr>
      </w:pPr>
      <w:r>
        <w:rPr>
          <w:rFonts w:asciiTheme="minorHAnsi" w:hAnsiTheme="minorHAnsi" w:cs="Tahoma"/>
          <w:spacing w:val="-2"/>
          <w:sz w:val="24"/>
          <w:szCs w:val="24"/>
          <w:lang w:val="en-GB"/>
        </w:rPr>
        <w:pict>
          <v:rect id="_x0000_i1025" style="width:0;height:1.5pt" o:hralign="center" o:hrstd="t" o:hr="t" fillcolor="#a0a0a0" stroked="f"/>
        </w:pict>
      </w:r>
    </w:p>
    <w:p w:rsidR="00E9466F" w:rsidRPr="00E9466F" w:rsidRDefault="00E9466F" w:rsidP="00E9466F">
      <w:pPr>
        <w:pStyle w:val="tahoma"/>
        <w:rPr>
          <w:rFonts w:asciiTheme="minorHAnsi" w:hAnsiTheme="minorHAnsi" w:cs="Tahoma"/>
          <w:spacing w:val="-2"/>
          <w:sz w:val="24"/>
          <w:szCs w:val="24"/>
          <w:lang w:val="en-GB"/>
        </w:rPr>
      </w:pPr>
    </w:p>
    <w:p w:rsidR="00E9466F" w:rsidRPr="00E9466F" w:rsidRDefault="007A0F5D" w:rsidP="00E9466F">
      <w:pPr>
        <w:pStyle w:val="tahoma"/>
        <w:rPr>
          <w:rFonts w:asciiTheme="minorHAnsi" w:hAnsiTheme="minorHAnsi" w:cs="Tahoma"/>
          <w:bCs/>
          <w:i/>
          <w:sz w:val="24"/>
          <w:szCs w:val="24"/>
        </w:rPr>
      </w:pPr>
      <w:r>
        <w:rPr>
          <w:rFonts w:asciiTheme="minorHAnsi" w:hAnsiTheme="minorHAnsi" w:cs="Tahoma"/>
          <w:b/>
          <w:bCs/>
          <w:sz w:val="24"/>
          <w:szCs w:val="24"/>
        </w:rPr>
        <w:t>ROTATION DESCRIPTION</w:t>
      </w:r>
      <w:r w:rsidR="00E9466F" w:rsidRPr="00E9466F">
        <w:rPr>
          <w:rFonts w:asciiTheme="minorHAnsi" w:hAnsiTheme="minorHAnsi" w:cs="Tahoma"/>
          <w:b/>
          <w:bCs/>
          <w:sz w:val="24"/>
          <w:szCs w:val="24"/>
        </w:rPr>
        <w:t xml:space="preserve"> </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del w:id="16" w:author="Johnson, Laura C." w:date="2017-06-09T15:55:00Z">
        <w:r w:rsidRPr="00E9466F" w:rsidDel="00BA5830">
          <w:rPr>
            <w:rFonts w:asciiTheme="minorHAnsi" w:hAnsiTheme="minorHAnsi" w:cs="Tahoma"/>
            <w:sz w:val="24"/>
            <w:szCs w:val="24"/>
          </w:rPr>
          <w:delText>This rotation involves two distinct services – the</w:delText>
        </w:r>
      </w:del>
      <w:del w:id="17" w:author="Johnson, Laura C." w:date="2017-06-09T15:56:00Z">
        <w:r w:rsidRPr="00E9466F" w:rsidDel="00BA5830">
          <w:rPr>
            <w:rFonts w:asciiTheme="minorHAnsi" w:hAnsiTheme="minorHAnsi" w:cs="Tahoma"/>
            <w:sz w:val="24"/>
            <w:szCs w:val="24"/>
          </w:rPr>
          <w:delText xml:space="preserve"> </w:delText>
        </w:r>
      </w:del>
      <w:proofErr w:type="gramStart"/>
      <w:ins w:id="18" w:author="Johnson, Laura C." w:date="2017-06-09T15:56:00Z">
        <w:r w:rsidR="00BA5830">
          <w:rPr>
            <w:rFonts w:asciiTheme="minorHAnsi" w:hAnsiTheme="minorHAnsi" w:cs="Tahoma"/>
            <w:sz w:val="24"/>
            <w:szCs w:val="24"/>
          </w:rPr>
          <w:t xml:space="preserve">The </w:t>
        </w:r>
      </w:ins>
      <w:ins w:id="19" w:author="Johnson, Laura C." w:date="2017-06-09T16:20:00Z">
        <w:r w:rsidR="00356151">
          <w:rPr>
            <w:rFonts w:asciiTheme="minorHAnsi" w:hAnsiTheme="minorHAnsi" w:cs="Tahoma"/>
            <w:sz w:val="24"/>
            <w:szCs w:val="24"/>
          </w:rPr>
          <w:t xml:space="preserve">Infectious Disease and </w:t>
        </w:r>
      </w:ins>
      <w:r w:rsidRPr="00E9466F">
        <w:rPr>
          <w:rFonts w:asciiTheme="minorHAnsi" w:hAnsiTheme="minorHAnsi" w:cs="Tahoma"/>
          <w:sz w:val="24"/>
          <w:szCs w:val="24"/>
        </w:rPr>
        <w:t xml:space="preserve">Antimicrobial Stewardship </w:t>
      </w:r>
      <w:del w:id="20" w:author="Johnson, Laura C." w:date="2017-06-09T16:20:00Z">
        <w:r w:rsidRPr="00E9466F" w:rsidDel="00356151">
          <w:rPr>
            <w:rFonts w:asciiTheme="minorHAnsi" w:hAnsiTheme="minorHAnsi" w:cs="Tahoma"/>
            <w:sz w:val="24"/>
            <w:szCs w:val="24"/>
          </w:rPr>
          <w:delText xml:space="preserve">Program </w:delText>
        </w:r>
      </w:del>
      <w:del w:id="21" w:author="Johnson, Laura C." w:date="2017-06-09T15:56:00Z">
        <w:r w:rsidRPr="00E9466F" w:rsidDel="00BA5830">
          <w:rPr>
            <w:rFonts w:asciiTheme="minorHAnsi" w:hAnsiTheme="minorHAnsi" w:cs="Tahoma"/>
            <w:sz w:val="24"/>
            <w:szCs w:val="24"/>
          </w:rPr>
          <w:delText>(AS) as well as Infectious Diseases (ID) consult service</w:delText>
        </w:r>
      </w:del>
      <w:ins w:id="22" w:author="Johnson, Laura C." w:date="2017-06-09T15:56:00Z">
        <w:r w:rsidR="00BA5830">
          <w:rPr>
            <w:rFonts w:asciiTheme="minorHAnsi" w:hAnsiTheme="minorHAnsi" w:cs="Tahoma"/>
            <w:sz w:val="24"/>
            <w:szCs w:val="24"/>
          </w:rPr>
          <w:t>(AMS)</w:t>
        </w:r>
      </w:ins>
      <w:r w:rsidRPr="00E9466F">
        <w:rPr>
          <w:rFonts w:asciiTheme="minorHAnsi" w:hAnsiTheme="minorHAnsi" w:cs="Tahoma"/>
          <w:sz w:val="24"/>
          <w:szCs w:val="24"/>
        </w:rPr>
        <w:t>.</w:t>
      </w:r>
      <w:proofErr w:type="gramEnd"/>
      <w:del w:id="23" w:author="Johnson, Laura C." w:date="2017-06-09T15:56:00Z">
        <w:r w:rsidRPr="00E9466F" w:rsidDel="00BA5830">
          <w:rPr>
            <w:rFonts w:asciiTheme="minorHAnsi" w:hAnsiTheme="minorHAnsi" w:cs="Tahoma"/>
            <w:sz w:val="24"/>
            <w:szCs w:val="24"/>
          </w:rPr>
          <w:delText xml:space="preserve"> This</w:delText>
        </w:r>
      </w:del>
      <w:r w:rsidRPr="00E9466F">
        <w:rPr>
          <w:rFonts w:asciiTheme="minorHAnsi" w:hAnsiTheme="minorHAnsi" w:cs="Tahoma"/>
          <w:sz w:val="24"/>
          <w:szCs w:val="24"/>
        </w:rPr>
        <w:t xml:space="preserve"> </w:t>
      </w:r>
      <w:proofErr w:type="gramStart"/>
      <w:r w:rsidRPr="00E9466F">
        <w:rPr>
          <w:rFonts w:asciiTheme="minorHAnsi" w:hAnsiTheme="minorHAnsi" w:cs="Tahoma"/>
          <w:sz w:val="24"/>
          <w:szCs w:val="24"/>
        </w:rPr>
        <w:t>rotation</w:t>
      </w:r>
      <w:proofErr w:type="gramEnd"/>
      <w:r w:rsidRPr="00E9466F">
        <w:rPr>
          <w:rFonts w:asciiTheme="minorHAnsi" w:hAnsiTheme="minorHAnsi" w:cs="Tahoma"/>
          <w:sz w:val="24"/>
          <w:szCs w:val="24"/>
        </w:rPr>
        <w:t xml:space="preserve"> is based </w:t>
      </w:r>
      <w:del w:id="24" w:author="Johnson, Laura C." w:date="2017-06-09T16:09:00Z">
        <w:r w:rsidRPr="00E9466F" w:rsidDel="006A4513">
          <w:rPr>
            <w:rFonts w:asciiTheme="minorHAnsi" w:hAnsiTheme="minorHAnsi" w:cs="Tahoma"/>
            <w:sz w:val="24"/>
            <w:szCs w:val="24"/>
          </w:rPr>
          <w:delText xml:space="preserve">in </w:delText>
        </w:r>
      </w:del>
      <w:ins w:id="25" w:author="Johnson, Laura C." w:date="2017-06-09T16:09:00Z">
        <w:r w:rsidR="006A4513">
          <w:rPr>
            <w:rFonts w:asciiTheme="minorHAnsi" w:hAnsiTheme="minorHAnsi" w:cs="Tahoma"/>
            <w:sz w:val="24"/>
            <w:szCs w:val="24"/>
          </w:rPr>
          <w:t>at the</w:t>
        </w:r>
        <w:r w:rsidR="006A4513" w:rsidRPr="00E9466F">
          <w:rPr>
            <w:rFonts w:asciiTheme="minorHAnsi" w:hAnsiTheme="minorHAnsi" w:cs="Tahoma"/>
            <w:sz w:val="24"/>
            <w:szCs w:val="24"/>
          </w:rPr>
          <w:t xml:space="preserve"> </w:t>
        </w:r>
      </w:ins>
      <w:del w:id="26" w:author="Johnson, Laura C." w:date="2017-06-09T15:56:00Z">
        <w:r w:rsidRPr="00E9466F" w:rsidDel="00BA5830">
          <w:rPr>
            <w:rFonts w:asciiTheme="minorHAnsi" w:hAnsiTheme="minorHAnsi" w:cs="Tahoma"/>
            <w:sz w:val="24"/>
            <w:szCs w:val="24"/>
          </w:rPr>
          <w:delText>Victoria at the Royal Jubilee Hospital (RJH).</w:delText>
        </w:r>
      </w:del>
      <w:ins w:id="27" w:author="Johnson, Laura C." w:date="2017-06-09T15:56:00Z">
        <w:r w:rsidR="00BA5830">
          <w:rPr>
            <w:rFonts w:asciiTheme="minorHAnsi" w:hAnsiTheme="minorHAnsi" w:cs="Tahoma"/>
            <w:sz w:val="24"/>
            <w:szCs w:val="24"/>
          </w:rPr>
          <w:t>Nanaimo Regional General Hospital (NRGH)</w:t>
        </w:r>
      </w:ins>
      <w:ins w:id="28" w:author="Johnson, Laura C." w:date="2017-06-09T16:20:00Z">
        <w:r w:rsidR="00356151">
          <w:rPr>
            <w:rFonts w:asciiTheme="minorHAnsi" w:hAnsiTheme="minorHAnsi" w:cs="Tahoma"/>
            <w:sz w:val="24"/>
            <w:szCs w:val="24"/>
          </w:rPr>
          <w:t>.</w:t>
        </w:r>
      </w:ins>
      <w:r w:rsidRPr="00E9466F">
        <w:rPr>
          <w:rFonts w:asciiTheme="minorHAnsi" w:hAnsiTheme="minorHAnsi" w:cs="Tahoma"/>
          <w:sz w:val="24"/>
          <w:szCs w:val="24"/>
        </w:rPr>
        <w:t xml:space="preserve"> Each day, the resident will take on the care of one </w:t>
      </w:r>
      <w:ins w:id="29" w:author="Johnson, Laura C." w:date="2017-06-09T16:09:00Z">
        <w:r w:rsidR="006A4513">
          <w:rPr>
            <w:rFonts w:asciiTheme="minorHAnsi" w:hAnsiTheme="minorHAnsi" w:cs="Tahoma"/>
            <w:sz w:val="24"/>
            <w:szCs w:val="24"/>
          </w:rPr>
          <w:t xml:space="preserve">at least one </w:t>
        </w:r>
      </w:ins>
      <w:r w:rsidRPr="00E9466F">
        <w:rPr>
          <w:rFonts w:asciiTheme="minorHAnsi" w:hAnsiTheme="minorHAnsi" w:cs="Tahoma"/>
          <w:sz w:val="24"/>
          <w:szCs w:val="24"/>
        </w:rPr>
        <w:t>new patient</w:t>
      </w:r>
      <w:r w:rsidR="00300426">
        <w:rPr>
          <w:rFonts w:asciiTheme="minorHAnsi" w:hAnsiTheme="minorHAnsi" w:cs="Tahoma"/>
          <w:sz w:val="24"/>
          <w:szCs w:val="24"/>
        </w:rPr>
        <w:t xml:space="preserve"> </w:t>
      </w:r>
      <w:del w:id="30" w:author="Johnson, Laura C." w:date="2017-06-09T15:57:00Z">
        <w:r w:rsidRPr="00E9466F" w:rsidDel="00BA5830">
          <w:rPr>
            <w:rFonts w:asciiTheme="minorHAnsi" w:hAnsiTheme="minorHAnsi" w:cs="Tahoma"/>
            <w:sz w:val="24"/>
            <w:szCs w:val="24"/>
          </w:rPr>
          <w:delText>, either from the ID consult service list, Outpatient Parenteral Therapy Service (OPAT) or</w:delText>
        </w:r>
      </w:del>
      <w:ins w:id="31" w:author="Johnson, Laura C." w:date="2017-06-09T15:57:00Z">
        <w:r w:rsidR="00BA5830">
          <w:rPr>
            <w:rFonts w:asciiTheme="minorHAnsi" w:hAnsiTheme="minorHAnsi" w:cs="Tahoma"/>
            <w:sz w:val="24"/>
            <w:szCs w:val="24"/>
          </w:rPr>
          <w:t>as identified</w:t>
        </w:r>
      </w:ins>
      <w:ins w:id="32" w:author="Johnson, Laura C." w:date="2017-06-09T16:22:00Z">
        <w:r w:rsidR="00356151">
          <w:rPr>
            <w:rFonts w:asciiTheme="minorHAnsi" w:hAnsiTheme="minorHAnsi" w:cs="Tahoma"/>
            <w:sz w:val="24"/>
            <w:szCs w:val="24"/>
          </w:rPr>
          <w:t xml:space="preserve"> by:</w:t>
        </w:r>
      </w:ins>
      <w:ins w:id="33" w:author="Johnson, Laura C." w:date="2017-06-09T15:57:00Z">
        <w:r w:rsidR="00BA5830">
          <w:rPr>
            <w:rFonts w:asciiTheme="minorHAnsi" w:hAnsiTheme="minorHAnsi" w:cs="Tahoma"/>
            <w:sz w:val="24"/>
            <w:szCs w:val="24"/>
          </w:rPr>
          <w:t xml:space="preserve"> having a positive blood culture, positive c </w:t>
        </w:r>
        <w:proofErr w:type="spellStart"/>
        <w:r w:rsidR="00BA5830">
          <w:rPr>
            <w:rFonts w:asciiTheme="minorHAnsi" w:hAnsiTheme="minorHAnsi" w:cs="Tahoma"/>
            <w:sz w:val="24"/>
            <w:szCs w:val="24"/>
          </w:rPr>
          <w:t>dificile</w:t>
        </w:r>
        <w:proofErr w:type="spellEnd"/>
        <w:r w:rsidR="00BA5830">
          <w:rPr>
            <w:rFonts w:asciiTheme="minorHAnsi" w:hAnsiTheme="minorHAnsi" w:cs="Tahoma"/>
            <w:sz w:val="24"/>
            <w:szCs w:val="24"/>
          </w:rPr>
          <w:t xml:space="preserve"> infection, antibiotic resistant organism</w:t>
        </w:r>
      </w:ins>
      <w:ins w:id="34" w:author="Johnson, Laura C." w:date="2017-06-09T16:09:00Z">
        <w:r w:rsidR="006A4513">
          <w:rPr>
            <w:rFonts w:asciiTheme="minorHAnsi" w:hAnsiTheme="minorHAnsi" w:cs="Tahoma"/>
            <w:sz w:val="24"/>
            <w:szCs w:val="24"/>
          </w:rPr>
          <w:t>,</w:t>
        </w:r>
      </w:ins>
      <w:ins w:id="35" w:author="Johnson, Laura C." w:date="2017-06-09T15:57:00Z">
        <w:r w:rsidR="00BA5830">
          <w:rPr>
            <w:rFonts w:asciiTheme="minorHAnsi" w:hAnsiTheme="minorHAnsi" w:cs="Tahoma"/>
            <w:sz w:val="24"/>
            <w:szCs w:val="24"/>
          </w:rPr>
          <w:t xml:space="preserve"> </w:t>
        </w:r>
      </w:ins>
      <w:ins w:id="36" w:author="Johnson, Laura C." w:date="2017-06-09T15:59:00Z">
        <w:r w:rsidR="00BA5830">
          <w:rPr>
            <w:rFonts w:asciiTheme="minorHAnsi" w:hAnsiTheme="minorHAnsi" w:cs="Tahoma"/>
            <w:sz w:val="24"/>
            <w:szCs w:val="24"/>
          </w:rPr>
          <w:t>an OPAT patient</w:t>
        </w:r>
      </w:ins>
      <w:ins w:id="37" w:author="Johnson, Laura C." w:date="2017-06-09T16:00:00Z">
        <w:r w:rsidR="00BA5830">
          <w:rPr>
            <w:rFonts w:asciiTheme="minorHAnsi" w:hAnsiTheme="minorHAnsi" w:cs="Tahoma"/>
            <w:sz w:val="24"/>
            <w:szCs w:val="24"/>
          </w:rPr>
          <w:t>, a request for consult from a pharmacist or physician</w:t>
        </w:r>
      </w:ins>
      <w:ins w:id="38" w:author="Johnson, Laura C." w:date="2017-06-09T16:09:00Z">
        <w:r w:rsidR="006A4513">
          <w:rPr>
            <w:rFonts w:asciiTheme="minorHAnsi" w:hAnsiTheme="minorHAnsi" w:cs="Tahoma"/>
            <w:sz w:val="24"/>
            <w:szCs w:val="24"/>
          </w:rPr>
          <w:t>,</w:t>
        </w:r>
      </w:ins>
      <w:ins w:id="39" w:author="Johnson, Laura C." w:date="2017-06-09T16:00:00Z">
        <w:r w:rsidR="00BA5830">
          <w:rPr>
            <w:rFonts w:asciiTheme="minorHAnsi" w:hAnsiTheme="minorHAnsi" w:cs="Tahoma"/>
            <w:sz w:val="24"/>
            <w:szCs w:val="24"/>
          </w:rPr>
          <w:t xml:space="preserve"> </w:t>
        </w:r>
      </w:ins>
      <w:ins w:id="40" w:author="Johnson, Laura C." w:date="2017-06-09T15:57:00Z">
        <w:r w:rsidR="00BA5830">
          <w:rPr>
            <w:rFonts w:asciiTheme="minorHAnsi" w:hAnsiTheme="minorHAnsi" w:cs="Tahoma"/>
            <w:sz w:val="24"/>
            <w:szCs w:val="24"/>
          </w:rPr>
          <w:t>or</w:t>
        </w:r>
      </w:ins>
      <w:r w:rsidRPr="00E9466F">
        <w:rPr>
          <w:rFonts w:asciiTheme="minorHAnsi" w:hAnsiTheme="minorHAnsi" w:cs="Tahoma"/>
          <w:sz w:val="24"/>
          <w:szCs w:val="24"/>
        </w:rPr>
        <w:t xml:space="preserve"> a selected patient </w:t>
      </w:r>
      <w:del w:id="41" w:author="Johnson, Laura C." w:date="2017-06-09T15:59:00Z">
        <w:r w:rsidRPr="00E9466F" w:rsidDel="00BA5830">
          <w:rPr>
            <w:rFonts w:asciiTheme="minorHAnsi" w:hAnsiTheme="minorHAnsi" w:cs="Tahoma"/>
            <w:sz w:val="24"/>
            <w:szCs w:val="24"/>
          </w:rPr>
          <w:delText>requiring an</w:delText>
        </w:r>
      </w:del>
      <w:ins w:id="42" w:author="Johnson, Laura C." w:date="2017-06-09T15:59:00Z">
        <w:r w:rsidR="00BA5830">
          <w:rPr>
            <w:rFonts w:asciiTheme="minorHAnsi" w:hAnsiTheme="minorHAnsi" w:cs="Tahoma"/>
            <w:sz w:val="24"/>
            <w:szCs w:val="24"/>
          </w:rPr>
          <w:t>that would benefit from an</w:t>
        </w:r>
      </w:ins>
      <w:r w:rsidRPr="00E9466F">
        <w:rPr>
          <w:rFonts w:asciiTheme="minorHAnsi" w:hAnsiTheme="minorHAnsi" w:cs="Tahoma"/>
          <w:sz w:val="24"/>
          <w:szCs w:val="24"/>
        </w:rPr>
        <w:t xml:space="preserve"> A</w:t>
      </w:r>
      <w:ins w:id="43" w:author="Johnson, Laura C." w:date="2017-06-09T15:57:00Z">
        <w:r w:rsidR="00BA5830">
          <w:rPr>
            <w:rFonts w:asciiTheme="minorHAnsi" w:hAnsiTheme="minorHAnsi" w:cs="Tahoma"/>
            <w:sz w:val="24"/>
            <w:szCs w:val="24"/>
          </w:rPr>
          <w:t>M</w:t>
        </w:r>
      </w:ins>
      <w:r w:rsidRPr="00E9466F">
        <w:rPr>
          <w:rFonts w:asciiTheme="minorHAnsi" w:hAnsiTheme="minorHAnsi" w:cs="Tahoma"/>
          <w:sz w:val="24"/>
          <w:szCs w:val="24"/>
        </w:rPr>
        <w:t xml:space="preserve">S consult. It is therefore expected that the resident follows </w:t>
      </w:r>
      <w:ins w:id="44" w:author="Johnson, Laura C." w:date="2017-06-09T16:09:00Z">
        <w:r w:rsidR="006A4513">
          <w:rPr>
            <w:rFonts w:asciiTheme="minorHAnsi" w:hAnsiTheme="minorHAnsi" w:cs="Tahoma"/>
            <w:sz w:val="24"/>
            <w:szCs w:val="24"/>
          </w:rPr>
          <w:t>a minimum o</w:t>
        </w:r>
      </w:ins>
      <w:ins w:id="45" w:author="Johnson, Laura C." w:date="2017-06-09T16:10:00Z">
        <w:r w:rsidR="006A4513">
          <w:rPr>
            <w:rFonts w:asciiTheme="minorHAnsi" w:hAnsiTheme="minorHAnsi" w:cs="Tahoma"/>
            <w:sz w:val="24"/>
            <w:szCs w:val="24"/>
          </w:rPr>
          <w:t xml:space="preserve">f </w:t>
        </w:r>
      </w:ins>
      <w:r w:rsidRPr="00E9466F">
        <w:rPr>
          <w:rFonts w:asciiTheme="minorHAnsi" w:hAnsiTheme="minorHAnsi" w:cs="Tahoma"/>
          <w:sz w:val="24"/>
          <w:szCs w:val="24"/>
        </w:rPr>
        <w:t xml:space="preserve">20 patients during their 4 weeks. Each day, a new therapeutic topic will be covered that is relevant to the patient case that day. </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rPr>
          <w:rFonts w:asciiTheme="minorHAnsi" w:hAnsiTheme="minorHAnsi" w:cs="Tahoma"/>
          <w:sz w:val="24"/>
          <w:szCs w:val="24"/>
        </w:rPr>
      </w:pPr>
      <w:del w:id="46" w:author="Johnson, Laura C." w:date="2017-06-09T15:58:00Z">
        <w:r w:rsidRPr="00E9466F" w:rsidDel="00BA5830">
          <w:rPr>
            <w:rFonts w:asciiTheme="minorHAnsi" w:hAnsiTheme="minorHAnsi" w:cs="Tahoma"/>
            <w:sz w:val="24"/>
            <w:szCs w:val="24"/>
          </w:rPr>
          <w:delText xml:space="preserve">The AS portion of </w:delText>
        </w:r>
      </w:del>
      <w:del w:id="47" w:author="Johnson, Laura C." w:date="2017-06-09T16:10:00Z">
        <w:r w:rsidRPr="00E9466F" w:rsidDel="006A4513">
          <w:rPr>
            <w:rFonts w:asciiTheme="minorHAnsi" w:hAnsiTheme="minorHAnsi" w:cs="Tahoma"/>
            <w:sz w:val="24"/>
            <w:szCs w:val="24"/>
          </w:rPr>
          <w:delText xml:space="preserve">this </w:delText>
        </w:r>
      </w:del>
      <w:ins w:id="48" w:author="Johnson, Laura C." w:date="2017-06-09T16:10:00Z">
        <w:r w:rsidR="006A4513">
          <w:rPr>
            <w:rFonts w:asciiTheme="minorHAnsi" w:hAnsiTheme="minorHAnsi" w:cs="Tahoma"/>
            <w:sz w:val="24"/>
            <w:szCs w:val="24"/>
          </w:rPr>
          <w:t>T</w:t>
        </w:r>
        <w:r w:rsidR="006A4513" w:rsidRPr="00E9466F">
          <w:rPr>
            <w:rFonts w:asciiTheme="minorHAnsi" w:hAnsiTheme="minorHAnsi" w:cs="Tahoma"/>
            <w:sz w:val="24"/>
            <w:szCs w:val="24"/>
          </w:rPr>
          <w:t xml:space="preserve">his </w:t>
        </w:r>
      </w:ins>
      <w:r w:rsidRPr="00E9466F">
        <w:rPr>
          <w:rFonts w:asciiTheme="minorHAnsi" w:hAnsiTheme="minorHAnsi" w:cs="Tahoma"/>
          <w:sz w:val="24"/>
          <w:szCs w:val="24"/>
        </w:rPr>
        <w:t xml:space="preserve">rotation will provide the resident with the opportunity to learn about the appropriate use of antimicrobials on various wards at </w:t>
      </w:r>
      <w:del w:id="49" w:author="Johnson, Laura C." w:date="2017-06-09T15:58:00Z">
        <w:r w:rsidRPr="00E9466F" w:rsidDel="00BA5830">
          <w:rPr>
            <w:rFonts w:asciiTheme="minorHAnsi" w:hAnsiTheme="minorHAnsi" w:cs="Tahoma"/>
            <w:sz w:val="24"/>
            <w:szCs w:val="24"/>
          </w:rPr>
          <w:delText>RJH</w:delText>
        </w:r>
      </w:del>
      <w:ins w:id="50" w:author="Johnson, Laura C." w:date="2017-06-09T15:58:00Z">
        <w:r w:rsidR="00BA5830">
          <w:rPr>
            <w:rFonts w:asciiTheme="minorHAnsi" w:hAnsiTheme="minorHAnsi" w:cs="Tahoma"/>
            <w:sz w:val="24"/>
            <w:szCs w:val="24"/>
          </w:rPr>
          <w:t>NRGH</w:t>
        </w:r>
      </w:ins>
      <w:r w:rsidRPr="00E9466F">
        <w:rPr>
          <w:rFonts w:asciiTheme="minorHAnsi" w:hAnsiTheme="minorHAnsi" w:cs="Tahoma"/>
          <w:sz w:val="24"/>
          <w:szCs w:val="24"/>
        </w:rPr>
        <w:t>. With the goal of stewardship in mind, the resident will provide</w:t>
      </w:r>
      <w:del w:id="51" w:author="Johnson, Laura C." w:date="2017-06-09T15:58:00Z">
        <w:r w:rsidRPr="00E9466F" w:rsidDel="00BA5830">
          <w:rPr>
            <w:rFonts w:asciiTheme="minorHAnsi" w:hAnsiTheme="minorHAnsi" w:cs="Tahoma"/>
            <w:sz w:val="24"/>
            <w:szCs w:val="24"/>
          </w:rPr>
          <w:delText>d</w:delText>
        </w:r>
      </w:del>
      <w:r w:rsidRPr="00E9466F">
        <w:rPr>
          <w:rFonts w:asciiTheme="minorHAnsi" w:hAnsiTheme="minorHAnsi" w:cs="Tahoma"/>
          <w:sz w:val="24"/>
          <w:szCs w:val="24"/>
        </w:rPr>
        <w:t xml:space="preserve"> clinical patient care to selected patients who have a drug therapy problem related to optimization of antimicrobial therapy. The resident will work to identify and resolve the patient’s DTPs, make suggestions to </w:t>
      </w:r>
      <w:del w:id="52" w:author="Johnson, Laura C." w:date="2017-06-09T16:10:00Z">
        <w:r w:rsidRPr="00E9466F" w:rsidDel="006A4513">
          <w:rPr>
            <w:rFonts w:asciiTheme="minorHAnsi" w:hAnsiTheme="minorHAnsi" w:cs="Tahoma"/>
            <w:sz w:val="24"/>
            <w:szCs w:val="24"/>
          </w:rPr>
          <w:delText>the team</w:delText>
        </w:r>
      </w:del>
      <w:ins w:id="53" w:author="Johnson, Laura C." w:date="2017-06-09T16:10:00Z">
        <w:r w:rsidR="006A4513">
          <w:rPr>
            <w:rFonts w:asciiTheme="minorHAnsi" w:hAnsiTheme="minorHAnsi" w:cs="Tahoma"/>
            <w:sz w:val="24"/>
            <w:szCs w:val="24"/>
          </w:rPr>
          <w:t>care providers</w:t>
        </w:r>
      </w:ins>
      <w:r w:rsidRPr="00E9466F">
        <w:rPr>
          <w:rFonts w:asciiTheme="minorHAnsi" w:hAnsiTheme="minorHAnsi" w:cs="Tahoma"/>
          <w:sz w:val="24"/>
          <w:szCs w:val="24"/>
        </w:rPr>
        <w:t xml:space="preserve">, monitor therapy and provide education </w:t>
      </w:r>
      <w:ins w:id="54" w:author="Johnson, Laura C." w:date="2017-06-09T16:11:00Z">
        <w:r w:rsidR="006A4513">
          <w:rPr>
            <w:rFonts w:asciiTheme="minorHAnsi" w:hAnsiTheme="minorHAnsi" w:cs="Tahoma"/>
            <w:sz w:val="24"/>
            <w:szCs w:val="24"/>
          </w:rPr>
          <w:t xml:space="preserve">as appropriate </w:t>
        </w:r>
      </w:ins>
      <w:r w:rsidRPr="00E9466F">
        <w:rPr>
          <w:rFonts w:asciiTheme="minorHAnsi" w:hAnsiTheme="minorHAnsi" w:cs="Tahoma"/>
          <w:sz w:val="24"/>
          <w:szCs w:val="24"/>
        </w:rPr>
        <w:t xml:space="preserve">regarding the optimal use of antimicrobials. </w:t>
      </w:r>
      <w:ins w:id="55" w:author="Johnson, Laura C." w:date="2017-06-09T16:00:00Z">
        <w:r w:rsidR="00BA5830">
          <w:rPr>
            <w:rFonts w:asciiTheme="minorHAnsi" w:hAnsiTheme="minorHAnsi" w:cs="Tahoma"/>
            <w:sz w:val="24"/>
            <w:szCs w:val="24"/>
          </w:rPr>
          <w:t xml:space="preserve">The resident will attend the OPAT clinic daily to optimize drug therapy for outpatients </w:t>
        </w:r>
      </w:ins>
      <w:ins w:id="56" w:author="Johnson, Laura C." w:date="2017-06-09T16:11:00Z">
        <w:r w:rsidR="006A4513">
          <w:rPr>
            <w:rFonts w:asciiTheme="minorHAnsi" w:hAnsiTheme="minorHAnsi" w:cs="Tahoma"/>
            <w:sz w:val="24"/>
            <w:szCs w:val="24"/>
          </w:rPr>
          <w:t>which are</w:t>
        </w:r>
      </w:ins>
      <w:ins w:id="57" w:author="Johnson, Laura C." w:date="2017-06-09T16:00:00Z">
        <w:r w:rsidR="00BA5830">
          <w:rPr>
            <w:rFonts w:asciiTheme="minorHAnsi" w:hAnsiTheme="minorHAnsi" w:cs="Tahoma"/>
            <w:sz w:val="24"/>
            <w:szCs w:val="24"/>
          </w:rPr>
          <w:t xml:space="preserve"> managed by emergency room physicians. </w:t>
        </w:r>
      </w:ins>
      <w:r w:rsidRPr="00E9466F">
        <w:rPr>
          <w:rFonts w:asciiTheme="minorHAnsi" w:hAnsiTheme="minorHAnsi" w:cs="Tahoma"/>
          <w:sz w:val="24"/>
          <w:szCs w:val="24"/>
        </w:rPr>
        <w:t>The resident will also spend time learning about the different modalities of providing A</w:t>
      </w:r>
      <w:ins w:id="58" w:author="Johnson, Laura C." w:date="2017-06-09T15:58:00Z">
        <w:r w:rsidR="00BA5830">
          <w:rPr>
            <w:rFonts w:asciiTheme="minorHAnsi" w:hAnsiTheme="minorHAnsi" w:cs="Tahoma"/>
            <w:sz w:val="24"/>
            <w:szCs w:val="24"/>
          </w:rPr>
          <w:t>M</w:t>
        </w:r>
      </w:ins>
      <w:r w:rsidRPr="00E9466F">
        <w:rPr>
          <w:rFonts w:asciiTheme="minorHAnsi" w:hAnsiTheme="minorHAnsi" w:cs="Tahoma"/>
          <w:sz w:val="24"/>
          <w:szCs w:val="24"/>
        </w:rPr>
        <w:t>S services (audit and feedback, protocol development, education etc.) and about the different moving parts of the program (medical microbiology, laboratory medicine, infection prevention and control, ID, research etc.).</w:t>
      </w:r>
    </w:p>
    <w:p w:rsidR="00E9466F" w:rsidRPr="00E9466F" w:rsidRDefault="00E9466F" w:rsidP="00E9466F">
      <w:pPr>
        <w:pStyle w:val="tahoma"/>
        <w:rPr>
          <w:rFonts w:asciiTheme="minorHAnsi" w:hAnsiTheme="minorHAnsi" w:cs="Tahoma"/>
          <w:sz w:val="24"/>
          <w:szCs w:val="24"/>
        </w:rPr>
      </w:pPr>
    </w:p>
    <w:p w:rsidR="00E9466F" w:rsidRPr="00E9466F" w:rsidDel="00BA5830" w:rsidRDefault="00E9466F" w:rsidP="00E9466F">
      <w:pPr>
        <w:pStyle w:val="tahoma"/>
        <w:rPr>
          <w:del w:id="59" w:author="Johnson, Laura C." w:date="2017-06-09T15:59:00Z"/>
          <w:rFonts w:asciiTheme="minorHAnsi" w:hAnsiTheme="minorHAnsi" w:cs="Tahoma"/>
          <w:sz w:val="24"/>
          <w:szCs w:val="24"/>
        </w:rPr>
      </w:pPr>
      <w:del w:id="60" w:author="Johnson, Laura C." w:date="2017-06-09T15:59:00Z">
        <w:r w:rsidRPr="00E9466F" w:rsidDel="00BA5830">
          <w:rPr>
            <w:rFonts w:asciiTheme="minorHAnsi" w:hAnsiTheme="minorHAnsi" w:cs="Tahoma"/>
            <w:sz w:val="24"/>
            <w:szCs w:val="24"/>
          </w:rPr>
          <w:lastRenderedPageBreak/>
          <w:delText>The ID portion of this rotation will provide the resident an opportunity to learn about the role of the infectious disease consultation team as well as the pharmacist’s role within such team. For select patients where ID is consulted, the resident will have the opportunity to make initial assessments and recommendations and then provide follow-up and monitoring for commonly seen infectious diseases. The level of involvement may range depending on patient factors, however, most patients referred to the consultation team have complex disease processes, whereas AS patients will usually involve be simpler cases. One week rotation at OPAT will also be included.</w:delText>
        </w:r>
      </w:del>
    </w:p>
    <w:p w:rsidR="00533F78" w:rsidRPr="00E9466F" w:rsidRDefault="00533F78" w:rsidP="00485CBA">
      <w:pPr>
        <w:tabs>
          <w:tab w:val="left" w:pos="-1440"/>
        </w:tabs>
        <w:ind w:left="1080" w:hanging="1080"/>
        <w:rPr>
          <w:rFonts w:asciiTheme="minorHAnsi" w:hAnsiTheme="minorHAnsi" w:cs="Arial"/>
          <w:lang w:val="en-GB"/>
        </w:rPr>
      </w:pPr>
    </w:p>
    <w:p w:rsidR="00533F78" w:rsidRPr="00E9466F" w:rsidRDefault="00533F78" w:rsidP="00485CBA">
      <w:pPr>
        <w:tabs>
          <w:tab w:val="left" w:pos="-1440"/>
        </w:tabs>
        <w:ind w:left="1080" w:hanging="1080"/>
        <w:rPr>
          <w:rFonts w:asciiTheme="minorHAnsi" w:hAnsiTheme="minorHAnsi" w:cs="Arial"/>
          <w:lang w:val="en-GB"/>
        </w:rPr>
      </w:pPr>
    </w:p>
    <w:p w:rsidR="00F31A04" w:rsidRDefault="00F31A04">
      <w:pPr>
        <w:rPr>
          <w:rFonts w:asciiTheme="minorHAnsi" w:hAnsiTheme="minorHAnsi" w:cs="Arial"/>
          <w:b/>
          <w:lang w:val="en-GB"/>
        </w:rPr>
      </w:pPr>
      <w:r>
        <w:rPr>
          <w:rFonts w:asciiTheme="minorHAnsi" w:hAnsiTheme="minorHAnsi" w:cs="Arial"/>
          <w:b/>
          <w:lang w:val="en-GB"/>
        </w:rPr>
        <w:br w:type="page"/>
      </w:r>
    </w:p>
    <w:p w:rsidR="00533F78" w:rsidRPr="00E9466F" w:rsidRDefault="00485CBA" w:rsidP="00485CBA">
      <w:pPr>
        <w:tabs>
          <w:tab w:val="left" w:pos="-1440"/>
        </w:tabs>
        <w:ind w:left="1080" w:hanging="1080"/>
        <w:rPr>
          <w:rFonts w:asciiTheme="minorHAnsi" w:hAnsiTheme="minorHAnsi" w:cs="Arial"/>
          <w:b/>
          <w:lang w:val="en-GB"/>
        </w:rPr>
      </w:pPr>
      <w:r w:rsidRPr="00E9466F">
        <w:rPr>
          <w:rFonts w:asciiTheme="minorHAnsi" w:hAnsiTheme="minorHAnsi" w:cs="Arial"/>
          <w:b/>
          <w:lang w:val="en-GB"/>
        </w:rPr>
        <w:t>ROTATION GOALS AND OBJECTIVES</w:t>
      </w:r>
    </w:p>
    <w:p w:rsidR="00331B2D" w:rsidRPr="00E9466F" w:rsidRDefault="00331B2D" w:rsidP="00485CBA">
      <w:pPr>
        <w:tabs>
          <w:tab w:val="left" w:pos="-1440"/>
        </w:tabs>
        <w:ind w:left="1080" w:hanging="1080"/>
        <w:rPr>
          <w:rFonts w:asciiTheme="minorHAnsi" w:hAnsiTheme="minorHAnsi" w:cs="Arial"/>
          <w:lang w:val="en-GB"/>
        </w:rPr>
      </w:pPr>
    </w:p>
    <w:p w:rsidR="00F31A04" w:rsidRPr="00F5469C" w:rsidRDefault="00F31A04" w:rsidP="00F31A04">
      <w:pPr>
        <w:spacing w:line="276" w:lineRule="auto"/>
        <w:rPr>
          <w:rFonts w:ascii="Calibri" w:eastAsia="Calibri" w:hAnsi="Calibri"/>
          <w:sz w:val="22"/>
          <w:szCs w:val="22"/>
          <w:lang w:val="en-CA"/>
        </w:rPr>
      </w:pPr>
      <w:r w:rsidRPr="00F5469C">
        <w:rPr>
          <w:rFonts w:ascii="Calibri" w:eastAsia="Calibri" w:hAnsi="Calibri"/>
          <w:sz w:val="22"/>
          <w:szCs w:val="22"/>
          <w:lang w:val="en-CA"/>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F31A04" w:rsidRPr="00F5469C" w:rsidRDefault="00F31A04" w:rsidP="00F31A04">
      <w:pPr>
        <w:spacing w:line="276" w:lineRule="auto"/>
        <w:ind w:left="1440" w:hanging="1440"/>
        <w:rPr>
          <w:rFonts w:ascii="Calibri" w:eastAsia="Calibri" w:hAnsi="Calibri"/>
          <w:sz w:val="22"/>
          <w:szCs w:val="22"/>
          <w:lang w:val="en-CA"/>
        </w:rPr>
      </w:pPr>
    </w:p>
    <w:p w:rsidR="00F31A04" w:rsidRPr="008059B0" w:rsidRDefault="00F31A04" w:rsidP="00F31A04">
      <w:pPr>
        <w:rPr>
          <w:rFonts w:asciiTheme="minorHAnsi" w:hAnsiTheme="minorHAnsi"/>
          <w:b/>
          <w:bCs/>
          <w:szCs w:val="22"/>
        </w:rPr>
      </w:pPr>
      <w:r w:rsidRPr="008059B0">
        <w:rPr>
          <w:rFonts w:asciiTheme="minorHAnsi" w:hAnsiTheme="minorHAnsi"/>
          <w:b/>
          <w:bCs/>
          <w:szCs w:val="22"/>
        </w:rPr>
        <w:t xml:space="preserve">Rotation-Specific Goal 1: </w:t>
      </w:r>
    </w:p>
    <w:p w:rsidR="00331B2D" w:rsidRPr="00E9466F" w:rsidRDefault="00331B2D" w:rsidP="00331B2D">
      <w:pPr>
        <w:rPr>
          <w:rFonts w:asciiTheme="minorHAnsi" w:hAnsiTheme="minorHAnsi" w:cs="Arial"/>
          <w:lang w:val="en-GB"/>
        </w:rPr>
      </w:pPr>
    </w:p>
    <w:p w:rsidR="00331B2D" w:rsidRPr="00E9466F" w:rsidRDefault="00331B2D" w:rsidP="00F31A04">
      <w:pPr>
        <w:tabs>
          <w:tab w:val="left" w:pos="1080"/>
        </w:tabs>
        <w:rPr>
          <w:rFonts w:asciiTheme="minorHAnsi" w:hAnsiTheme="minorHAnsi" w:cs="Arial"/>
          <w:lang w:val="en-GB"/>
        </w:rPr>
      </w:pPr>
      <w:r w:rsidRPr="00E9466F">
        <w:rPr>
          <w:rFonts w:asciiTheme="minorHAnsi" w:hAnsiTheme="minorHAnsi" w:cs="Arial"/>
          <w:lang w:val="en-GB"/>
        </w:rPr>
        <w:t xml:space="preserve">Develop and apply knowledge and clinical skills specifically related to </w:t>
      </w:r>
      <w:r w:rsidR="00E9466F" w:rsidRPr="00E9466F">
        <w:rPr>
          <w:rFonts w:asciiTheme="minorHAnsi" w:hAnsiTheme="minorHAnsi" w:cs="Arial"/>
          <w:lang w:val="en-GB"/>
        </w:rPr>
        <w:t>Infectious Diseases and Antimicrobial Stewardship</w:t>
      </w:r>
    </w:p>
    <w:p w:rsidR="00331B2D" w:rsidRPr="00E9466F" w:rsidRDefault="00331B2D" w:rsidP="00331B2D">
      <w:pPr>
        <w:tabs>
          <w:tab w:val="left" w:pos="1080"/>
        </w:tabs>
        <w:ind w:left="1080" w:hanging="1080"/>
        <w:rPr>
          <w:rFonts w:asciiTheme="minorHAnsi" w:hAnsiTheme="minorHAnsi" w:cs="Arial"/>
          <w:b/>
          <w:highlight w:val="yellow"/>
          <w:lang w:val="en-GB"/>
        </w:rPr>
      </w:pPr>
    </w:p>
    <w:p w:rsidR="00F31A04" w:rsidRDefault="00F31A04" w:rsidP="00E9466F">
      <w:pPr>
        <w:pStyle w:val="tahoma"/>
        <w:rPr>
          <w:rFonts w:asciiTheme="minorHAnsi" w:hAnsiTheme="minorHAnsi" w:cs="Tahoma"/>
          <w:b/>
          <w:sz w:val="24"/>
          <w:szCs w:val="24"/>
        </w:rPr>
      </w:pPr>
      <w:r>
        <w:rPr>
          <w:rFonts w:asciiTheme="minorHAnsi" w:hAnsiTheme="minorHAnsi" w:cs="Tahoma"/>
          <w:b/>
          <w:sz w:val="24"/>
          <w:szCs w:val="24"/>
        </w:rPr>
        <w:t>Rotation-Specific Objectives:</w:t>
      </w:r>
    </w:p>
    <w:p w:rsidR="00E9466F" w:rsidRPr="00E9466F" w:rsidDel="00BA5830" w:rsidRDefault="00E9466F" w:rsidP="00E9466F">
      <w:pPr>
        <w:pStyle w:val="tahoma"/>
        <w:rPr>
          <w:del w:id="61" w:author="Johnson, Laura C." w:date="2017-06-09T16:02:00Z"/>
          <w:rFonts w:asciiTheme="minorHAnsi" w:hAnsiTheme="minorHAnsi" w:cs="Tahoma"/>
          <w:b/>
          <w:sz w:val="24"/>
          <w:szCs w:val="24"/>
        </w:rPr>
      </w:pPr>
      <w:del w:id="62" w:author="Johnson, Laura C." w:date="2017-06-09T16:02:00Z">
        <w:r w:rsidRPr="00E9466F" w:rsidDel="00BA5830">
          <w:rPr>
            <w:rFonts w:asciiTheme="minorHAnsi" w:hAnsiTheme="minorHAnsi" w:cs="Tahoma"/>
            <w:b/>
            <w:sz w:val="24"/>
            <w:szCs w:val="24"/>
          </w:rPr>
          <w:delText>For the AS portion of the rotation:</w:delText>
        </w:r>
      </w:del>
    </w:p>
    <w:p w:rsidR="00E9466F" w:rsidRPr="00E9466F" w:rsidRDefault="00E9466F" w:rsidP="00E9466F">
      <w:pPr>
        <w:pStyle w:val="tahoma"/>
        <w:rPr>
          <w:rFonts w:asciiTheme="minorHAnsi" w:hAnsiTheme="minorHAnsi" w:cs="Tahoma"/>
          <w:b/>
          <w:sz w:val="24"/>
          <w:szCs w:val="24"/>
        </w:rPr>
      </w:pP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 xml:space="preserve">Demonstrate an understanding of the role and purpose of Antimicrobial Stewardship and be able to list and describe various components of a successful and sustainable program. </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Be able to differentiate A</w:t>
      </w:r>
      <w:ins w:id="63" w:author="Johnson, Laura C." w:date="2017-06-09T16:02:00Z">
        <w:r w:rsidR="00BA5830">
          <w:rPr>
            <w:rFonts w:asciiTheme="minorHAnsi" w:hAnsiTheme="minorHAnsi" w:cs="Tahoma"/>
            <w:sz w:val="24"/>
            <w:szCs w:val="24"/>
          </w:rPr>
          <w:t>M</w:t>
        </w:r>
      </w:ins>
      <w:r w:rsidRPr="00E9466F">
        <w:rPr>
          <w:rFonts w:asciiTheme="minorHAnsi" w:hAnsiTheme="minorHAnsi" w:cs="Tahoma"/>
          <w:sz w:val="24"/>
          <w:szCs w:val="24"/>
        </w:rPr>
        <w:t>S from ID.</w:t>
      </w:r>
    </w:p>
    <w:p w:rsidR="00E9466F" w:rsidRPr="007A0F5D" w:rsidRDefault="00E9466F" w:rsidP="007A0F5D">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 xml:space="preserve">Demonstrate </w:t>
      </w:r>
      <w:del w:id="64" w:author="Johnson, Laura C." w:date="2017-06-09T16:12:00Z">
        <w:r w:rsidRPr="00E9466F" w:rsidDel="006A4513">
          <w:rPr>
            <w:rFonts w:asciiTheme="minorHAnsi" w:hAnsiTheme="minorHAnsi" w:cs="Tahoma"/>
            <w:sz w:val="24"/>
            <w:szCs w:val="24"/>
          </w:rPr>
          <w:delText xml:space="preserve">the </w:delText>
        </w:r>
      </w:del>
      <w:r w:rsidRPr="00E9466F">
        <w:rPr>
          <w:rFonts w:asciiTheme="minorHAnsi" w:hAnsiTheme="minorHAnsi" w:cs="Tahoma"/>
          <w:sz w:val="24"/>
          <w:szCs w:val="24"/>
        </w:rPr>
        <w:t>proficiency in resolving common A</w:t>
      </w:r>
      <w:ins w:id="65" w:author="Johnson, Laura C." w:date="2017-06-09T16:02:00Z">
        <w:r w:rsidR="00BA5830">
          <w:rPr>
            <w:rFonts w:asciiTheme="minorHAnsi" w:hAnsiTheme="minorHAnsi" w:cs="Tahoma"/>
            <w:sz w:val="24"/>
            <w:szCs w:val="24"/>
          </w:rPr>
          <w:t>M</w:t>
        </w:r>
      </w:ins>
      <w:r w:rsidRPr="00E9466F">
        <w:rPr>
          <w:rFonts w:asciiTheme="minorHAnsi" w:hAnsiTheme="minorHAnsi" w:cs="Tahoma"/>
          <w:sz w:val="24"/>
          <w:szCs w:val="24"/>
        </w:rPr>
        <w:t>S-related DTPs, including</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IV to PO  switch</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lastRenderedPageBreak/>
        <w:t>De-escalation of broad spectrum antibiotics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Determining start and stop dates</w:t>
      </w:r>
    </w:p>
    <w:p w:rsidR="00E9466F" w:rsidRPr="00E9466F"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Monitoring for efficacy and safety</w:t>
      </w:r>
    </w:p>
    <w:p w:rsidR="00E9466F" w:rsidRPr="007A0F5D" w:rsidRDefault="00E9466F" w:rsidP="00E9466F">
      <w:pPr>
        <w:pStyle w:val="tahoma"/>
        <w:numPr>
          <w:ilvl w:val="1"/>
          <w:numId w:val="30"/>
        </w:numPr>
        <w:rPr>
          <w:rFonts w:asciiTheme="minorHAnsi" w:hAnsiTheme="minorHAnsi" w:cs="Tahoma"/>
          <w:sz w:val="24"/>
          <w:szCs w:val="24"/>
        </w:rPr>
      </w:pPr>
      <w:r w:rsidRPr="00E9466F">
        <w:rPr>
          <w:rFonts w:asciiTheme="minorHAnsi" w:hAnsiTheme="minorHAnsi" w:cs="Tahoma"/>
          <w:sz w:val="24"/>
          <w:szCs w:val="24"/>
        </w:rPr>
        <w:t>Cost containment</w:t>
      </w:r>
    </w:p>
    <w:p w:rsidR="00E9466F" w:rsidRPr="00E9466F" w:rsidRDefault="00E9466F" w:rsidP="00E9466F">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t>Demonstrate a basic knowledge of the metrics used for evaluating antimicrobial management and stewardship programs and be able to list the pros/cons and barriers to each.</w:t>
      </w:r>
    </w:p>
    <w:p w:rsidR="00E9466F" w:rsidRPr="00E9466F" w:rsidRDefault="00E9466F" w:rsidP="00E9466F">
      <w:pPr>
        <w:pStyle w:val="tahoma"/>
        <w:ind w:left="720"/>
        <w:rPr>
          <w:rFonts w:asciiTheme="minorHAnsi" w:hAnsiTheme="minorHAnsi" w:cs="Tahoma"/>
          <w:sz w:val="24"/>
          <w:szCs w:val="24"/>
        </w:rPr>
      </w:pPr>
    </w:p>
    <w:p w:rsidR="00E9466F" w:rsidRDefault="00E9466F" w:rsidP="00E9466F">
      <w:pPr>
        <w:pStyle w:val="tahoma"/>
        <w:numPr>
          <w:ilvl w:val="0"/>
          <w:numId w:val="30"/>
        </w:numPr>
        <w:rPr>
          <w:ins w:id="66" w:author="Johnson, Laura C." w:date="2017-06-09T16:13:00Z"/>
          <w:rFonts w:asciiTheme="minorHAnsi" w:hAnsiTheme="minorHAnsi" w:cs="Tahoma"/>
          <w:sz w:val="24"/>
          <w:szCs w:val="24"/>
        </w:rPr>
      </w:pPr>
      <w:r w:rsidRPr="00E9466F">
        <w:rPr>
          <w:rFonts w:asciiTheme="minorHAnsi" w:hAnsiTheme="minorHAnsi" w:cs="Tahoma"/>
          <w:sz w:val="24"/>
          <w:szCs w:val="24"/>
        </w:rPr>
        <w:t>Be familiar with A</w:t>
      </w:r>
      <w:ins w:id="67" w:author="Johnson, Laura C." w:date="2017-06-09T16:02:00Z">
        <w:r w:rsidR="00BA5830">
          <w:rPr>
            <w:rFonts w:asciiTheme="minorHAnsi" w:hAnsiTheme="minorHAnsi" w:cs="Tahoma"/>
            <w:sz w:val="24"/>
            <w:szCs w:val="24"/>
          </w:rPr>
          <w:t>M</w:t>
        </w:r>
      </w:ins>
      <w:r w:rsidRPr="00E9466F">
        <w:rPr>
          <w:rFonts w:asciiTheme="minorHAnsi" w:hAnsiTheme="minorHAnsi" w:cs="Tahoma"/>
          <w:sz w:val="24"/>
          <w:szCs w:val="24"/>
        </w:rPr>
        <w:t>S-related resources available.</w:t>
      </w:r>
    </w:p>
    <w:p w:rsidR="00356151" w:rsidRDefault="00356151">
      <w:pPr>
        <w:pStyle w:val="ListParagraph"/>
        <w:rPr>
          <w:ins w:id="68" w:author="Johnson, Laura C." w:date="2017-06-09T16:13:00Z"/>
          <w:rFonts w:asciiTheme="minorHAnsi" w:hAnsiTheme="minorHAnsi" w:cs="Tahoma"/>
        </w:rPr>
        <w:pPrChange w:id="69" w:author="Johnson, Laura C." w:date="2017-06-09T16:13:00Z">
          <w:pPr>
            <w:pStyle w:val="tahoma"/>
            <w:numPr>
              <w:numId w:val="30"/>
            </w:numPr>
            <w:ind w:left="720" w:hanging="360"/>
          </w:pPr>
        </w:pPrChange>
      </w:pPr>
    </w:p>
    <w:p w:rsidR="00356151" w:rsidRPr="00F31A04" w:rsidRDefault="00356151" w:rsidP="00E9466F">
      <w:pPr>
        <w:pStyle w:val="tahoma"/>
        <w:numPr>
          <w:ilvl w:val="0"/>
          <w:numId w:val="30"/>
        </w:numPr>
        <w:rPr>
          <w:ins w:id="70" w:author="Johnson, Laura C." w:date="2017-06-09T16:24:00Z"/>
          <w:rFonts w:asciiTheme="minorHAnsi" w:hAnsiTheme="minorHAnsi" w:cs="Tahoma"/>
          <w:sz w:val="24"/>
          <w:szCs w:val="24"/>
        </w:rPr>
      </w:pPr>
      <w:ins w:id="71" w:author="Johnson, Laura C." w:date="2017-06-09T16:13:00Z">
        <w:r>
          <w:rPr>
            <w:rFonts w:asciiTheme="minorHAnsi" w:hAnsiTheme="minorHAnsi" w:cs="Tahoma"/>
            <w:sz w:val="24"/>
            <w:szCs w:val="24"/>
          </w:rPr>
          <w:t>Identify patients that would benefit from an Infectious Disease consult</w:t>
        </w:r>
      </w:ins>
      <w:ins w:id="72" w:author="Johnson, Laura C." w:date="2017-06-09T16:23:00Z">
        <w:r w:rsidR="006E43D4">
          <w:rPr>
            <w:rFonts w:asciiTheme="minorHAnsi" w:hAnsiTheme="minorHAnsi" w:cs="Tahoma"/>
            <w:sz w:val="24"/>
            <w:szCs w:val="24"/>
          </w:rPr>
          <w:t xml:space="preserve"> and </w:t>
        </w:r>
        <w:proofErr w:type="spellStart"/>
        <w:r w:rsidR="006E43D4">
          <w:rPr>
            <w:rFonts w:asciiTheme="minorHAnsi" w:hAnsiTheme="minorHAnsi" w:cs="Tahoma"/>
            <w:sz w:val="24"/>
            <w:szCs w:val="24"/>
          </w:rPr>
          <w:t>liase</w:t>
        </w:r>
        <w:proofErr w:type="spellEnd"/>
        <w:r w:rsidR="006E43D4">
          <w:rPr>
            <w:rFonts w:asciiTheme="minorHAnsi" w:hAnsiTheme="minorHAnsi" w:cs="Tahoma"/>
            <w:sz w:val="24"/>
            <w:szCs w:val="24"/>
          </w:rPr>
          <w:t xml:space="preserve"> with the Infectious Disease physician as appropriate.</w:t>
        </w:r>
      </w:ins>
    </w:p>
    <w:p w:rsidR="006E43D4" w:rsidRPr="00F31A04" w:rsidRDefault="006E43D4">
      <w:pPr>
        <w:pStyle w:val="ListParagraph"/>
        <w:rPr>
          <w:ins w:id="73" w:author="Johnson, Laura C." w:date="2017-06-09T16:24:00Z"/>
          <w:rFonts w:asciiTheme="minorHAnsi" w:hAnsiTheme="minorHAnsi" w:cs="Tahoma"/>
        </w:rPr>
        <w:pPrChange w:id="74" w:author="Johnson, Laura C." w:date="2017-06-09T16:24:00Z">
          <w:pPr>
            <w:pStyle w:val="tahoma"/>
            <w:numPr>
              <w:numId w:val="30"/>
            </w:numPr>
            <w:ind w:left="720" w:hanging="360"/>
          </w:pPr>
        </w:pPrChange>
      </w:pPr>
    </w:p>
    <w:p w:rsidR="00F31A04" w:rsidRPr="00F31A04" w:rsidRDefault="006E43D4" w:rsidP="00F31A04">
      <w:pPr>
        <w:pStyle w:val="tahoma"/>
        <w:numPr>
          <w:ilvl w:val="0"/>
          <w:numId w:val="30"/>
        </w:numPr>
        <w:rPr>
          <w:rFonts w:asciiTheme="minorHAnsi" w:hAnsiTheme="minorHAnsi" w:cs="Tahoma"/>
          <w:sz w:val="24"/>
          <w:szCs w:val="24"/>
        </w:rPr>
      </w:pPr>
      <w:ins w:id="75" w:author="Johnson, Laura C." w:date="2017-06-09T16:24:00Z">
        <w:r w:rsidRPr="00F31A04">
          <w:rPr>
            <w:rFonts w:asciiTheme="minorHAnsi" w:hAnsiTheme="minorHAnsi" w:cs="Tahoma"/>
            <w:sz w:val="24"/>
            <w:szCs w:val="24"/>
          </w:rPr>
          <w:t>Review culture results with the microbiologist on call if required</w:t>
        </w:r>
      </w:ins>
    </w:p>
    <w:p w:rsidR="00F31A04" w:rsidRPr="00F31A04" w:rsidRDefault="00F31A04" w:rsidP="00F31A04">
      <w:pPr>
        <w:pStyle w:val="ListParagraph"/>
        <w:rPr>
          <w:rFonts w:asciiTheme="minorHAnsi" w:hAnsiTheme="minorHAnsi" w:cs="Tahoma"/>
        </w:rPr>
      </w:pPr>
    </w:p>
    <w:p w:rsidR="00E9466F" w:rsidRPr="00F31A04" w:rsidRDefault="00E9466F" w:rsidP="00F31A04">
      <w:pPr>
        <w:pStyle w:val="tahoma"/>
        <w:numPr>
          <w:ilvl w:val="0"/>
          <w:numId w:val="30"/>
        </w:numPr>
        <w:rPr>
          <w:rFonts w:asciiTheme="minorHAnsi" w:hAnsiTheme="minorHAnsi" w:cs="Tahoma"/>
          <w:b/>
          <w:sz w:val="24"/>
          <w:szCs w:val="24"/>
        </w:rPr>
      </w:pPr>
      <w:del w:id="76" w:author="Johnson, Laura C." w:date="2017-06-09T16:02:00Z">
        <w:r w:rsidRPr="00F31A04" w:rsidDel="00BA5830">
          <w:rPr>
            <w:rFonts w:asciiTheme="minorHAnsi" w:hAnsiTheme="minorHAnsi" w:cs="Tahoma"/>
            <w:sz w:val="24"/>
            <w:szCs w:val="24"/>
          </w:rPr>
          <w:delText>For the ID portion of the rotatio</w:delText>
        </w:r>
      </w:del>
      <w:r w:rsidRPr="00F31A04">
        <w:rPr>
          <w:rFonts w:asciiTheme="minorHAnsi" w:hAnsiTheme="minorHAnsi" w:cs="Tahoma"/>
          <w:sz w:val="24"/>
          <w:szCs w:val="24"/>
        </w:rPr>
        <w:t>Demonstrate the required degree of drug and disease knowledge in the following areas, as opportunity arises (usually ~10 ID topics will be covered</w:t>
      </w:r>
      <w:del w:id="77" w:author="Johnson, Laura C." w:date="2017-06-09T16:03:00Z">
        <w:r w:rsidRPr="00F31A04" w:rsidDel="00BA5830">
          <w:rPr>
            <w:rFonts w:asciiTheme="minorHAnsi" w:hAnsiTheme="minorHAnsi" w:cs="Tahoma"/>
            <w:sz w:val="24"/>
            <w:szCs w:val="24"/>
          </w:rPr>
          <w:delText xml:space="preserve"> during the ID portion of the rotation</w:delText>
        </w:r>
      </w:del>
      <w:r w:rsidRPr="00F31A04">
        <w:rPr>
          <w:rFonts w:asciiTheme="minorHAnsi" w:hAnsiTheme="minorHAnsi" w:cs="Tahoma"/>
          <w:sz w:val="24"/>
          <w:szCs w:val="24"/>
        </w:rPr>
        <w:t>):</w:t>
      </w:r>
    </w:p>
    <w:p w:rsidR="00F31A04" w:rsidRPr="00F31A04" w:rsidRDefault="00F31A04" w:rsidP="00F31A04">
      <w:pPr>
        <w:pStyle w:val="tahoma"/>
        <w:rPr>
          <w:rFonts w:asciiTheme="minorHAnsi" w:hAnsiTheme="minorHAnsi" w:cs="Tahoma"/>
          <w:b/>
          <w:sz w:val="24"/>
          <w:szCs w:val="24"/>
        </w:rPr>
      </w:pP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Diseases: pneumonia, endocarditis, meningitis, septic joint infections, SSTI, intra-abdominal infection, UTI/pyelonephritis, infections in the immunocompromised host, clostridium difficile infections, osteomyelitis, blood stream infections</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Pathogenic organisms: describe common infectious agents in terms of epidemiology, pathogenesis and antimicrobial susceptibility/resistance</w:t>
      </w:r>
    </w:p>
    <w:p w:rsidR="00F31A04" w:rsidRDefault="00E9466F" w:rsidP="00F31A04">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 xml:space="preserve">Drugs: </w:t>
      </w:r>
      <w:del w:id="78" w:author="Johnson, Laura C." w:date="2017-06-09T16:03:00Z">
        <w:r w:rsidRPr="00E9466F" w:rsidDel="006A4513">
          <w:rPr>
            <w:rFonts w:asciiTheme="minorHAnsi" w:hAnsiTheme="minorHAnsi" w:cs="Tahoma"/>
            <w:sz w:val="24"/>
            <w:szCs w:val="24"/>
          </w:rPr>
          <w:delText>students are</w:delText>
        </w:r>
      </w:del>
      <w:ins w:id="79" w:author="Johnson, Laura C." w:date="2017-06-09T16:03:00Z">
        <w:r w:rsidR="006A4513">
          <w:rPr>
            <w:rFonts w:asciiTheme="minorHAnsi" w:hAnsiTheme="minorHAnsi" w:cs="Tahoma"/>
            <w:sz w:val="24"/>
            <w:szCs w:val="24"/>
          </w:rPr>
          <w:t>resident is</w:t>
        </w:r>
      </w:ins>
      <w:r w:rsidRPr="00E9466F">
        <w:rPr>
          <w:rFonts w:asciiTheme="minorHAnsi" w:hAnsiTheme="minorHAnsi" w:cs="Tahoma"/>
          <w:sz w:val="24"/>
          <w:szCs w:val="24"/>
        </w:rPr>
        <w:t xml:space="preserve"> expected to have familiarity with commonly used antimicrobials. Newer and less commonly used agents and multidrug therapeutic strategies may be discussed during the rotation.</w:t>
      </w:r>
    </w:p>
    <w:p w:rsidR="00F31A04" w:rsidRDefault="00F31A04" w:rsidP="00F31A04">
      <w:pPr>
        <w:pStyle w:val="tahoma"/>
        <w:ind w:left="1440"/>
        <w:rPr>
          <w:rFonts w:asciiTheme="minorHAnsi" w:hAnsiTheme="minorHAnsi" w:cs="Tahoma"/>
          <w:sz w:val="24"/>
          <w:szCs w:val="24"/>
        </w:rPr>
      </w:pPr>
    </w:p>
    <w:p w:rsidR="00E9466F" w:rsidRPr="00E9466F" w:rsidRDefault="00E9466F" w:rsidP="00F31A04">
      <w:pPr>
        <w:pStyle w:val="tahoma"/>
        <w:ind w:left="1440"/>
        <w:rPr>
          <w:rFonts w:asciiTheme="minorHAnsi" w:hAnsiTheme="minorHAnsi" w:cs="Tahoma"/>
          <w:sz w:val="24"/>
          <w:szCs w:val="24"/>
        </w:rPr>
      </w:pPr>
      <w:r w:rsidRPr="00F31A04">
        <w:rPr>
          <w:rFonts w:asciiTheme="minorHAnsi" w:hAnsiTheme="minorHAnsi" w:cs="Tahoma"/>
          <w:sz w:val="24"/>
          <w:szCs w:val="24"/>
        </w:rPr>
        <w:t xml:space="preserve">**Please note that </w:t>
      </w:r>
      <w:r w:rsidRPr="00F31A04">
        <w:rPr>
          <w:rFonts w:asciiTheme="minorHAnsi" w:hAnsiTheme="minorHAnsi" w:cs="Tahoma"/>
          <w:bCs/>
          <w:sz w:val="24"/>
          <w:szCs w:val="24"/>
        </w:rPr>
        <w:t xml:space="preserve">scheduled therapeutic discussions on select topics mentioned above will be confirmed at the start of the rotation and other items may be discussed informally according to the resident’s area(s) of interest/need for learning and the type of patients who are seen during the rotation. These topics will generally be preceded by assigned </w:t>
      </w:r>
      <w:proofErr w:type="spellStart"/>
      <w:r w:rsidRPr="00F31A04">
        <w:rPr>
          <w:rFonts w:asciiTheme="minorHAnsi" w:hAnsiTheme="minorHAnsi" w:cs="Tahoma"/>
          <w:bCs/>
          <w:sz w:val="24"/>
          <w:szCs w:val="24"/>
        </w:rPr>
        <w:t>readings.</w:t>
      </w:r>
      <w:r w:rsidRPr="00E9466F">
        <w:rPr>
          <w:rFonts w:asciiTheme="minorHAnsi" w:hAnsiTheme="minorHAnsi" w:cs="Tahoma"/>
          <w:sz w:val="24"/>
          <w:szCs w:val="24"/>
        </w:rPr>
        <w:t>Demonstrate</w:t>
      </w:r>
      <w:proofErr w:type="spellEnd"/>
      <w:r w:rsidRPr="00E9466F">
        <w:rPr>
          <w:rFonts w:asciiTheme="minorHAnsi" w:hAnsiTheme="minorHAnsi" w:cs="Tahoma"/>
          <w:sz w:val="24"/>
          <w:szCs w:val="24"/>
        </w:rPr>
        <w:t xml:space="preserve"> understanding of the following patient-related non-therapeutic knowledge as it pertains to the patients encountered in the rotation:</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ethical issues (e.g. treatment of infections in palliative patients</w:t>
      </w:r>
      <w:del w:id="80" w:author="Johnson, Laura C." w:date="2017-06-09T16:03:00Z">
        <w:r w:rsidRPr="00E9466F" w:rsidDel="006A4513">
          <w:rPr>
            <w:rFonts w:asciiTheme="minorHAnsi" w:hAnsiTheme="minorHAnsi" w:cs="Tahoma"/>
            <w:sz w:val="24"/>
            <w:szCs w:val="24"/>
          </w:rPr>
          <w:delText xml:space="preserve"> </w:delText>
        </w:r>
      </w:del>
      <w:r w:rsidRPr="00E9466F">
        <w:rPr>
          <w:rFonts w:asciiTheme="minorHAnsi" w:hAnsiTheme="minorHAnsi" w:cs="Tahoma"/>
          <w:sz w:val="24"/>
          <w:szCs w:val="24"/>
        </w:rPr>
        <w:t>)</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cultural issues (e.g. implications of vaccine refusal)</w:t>
      </w:r>
    </w:p>
    <w:p w:rsidR="00E9466F" w:rsidRPr="00E9466F" w:rsidRDefault="00E9466F" w:rsidP="00E9466F">
      <w:pPr>
        <w:pStyle w:val="tahoma"/>
        <w:numPr>
          <w:ilvl w:val="1"/>
          <w:numId w:val="32"/>
        </w:numPr>
        <w:rPr>
          <w:rFonts w:asciiTheme="minorHAnsi" w:hAnsiTheme="minorHAnsi" w:cs="Tahoma"/>
          <w:sz w:val="24"/>
          <w:szCs w:val="24"/>
        </w:rPr>
      </w:pPr>
      <w:proofErr w:type="gramStart"/>
      <w:r w:rsidRPr="00E9466F">
        <w:rPr>
          <w:rFonts w:asciiTheme="minorHAnsi" w:hAnsiTheme="minorHAnsi" w:cs="Tahoma"/>
          <w:sz w:val="24"/>
          <w:szCs w:val="24"/>
        </w:rPr>
        <w:t>socioeconomic</w:t>
      </w:r>
      <w:proofErr w:type="gramEnd"/>
      <w:r w:rsidRPr="00E9466F">
        <w:rPr>
          <w:rFonts w:asciiTheme="minorHAnsi" w:hAnsiTheme="minorHAnsi" w:cs="Tahoma"/>
          <w:sz w:val="24"/>
          <w:szCs w:val="24"/>
        </w:rPr>
        <w:t xml:space="preserve"> issues (e.g. risk factors for certain pathogens </w:t>
      </w:r>
      <w:proofErr w:type="spellStart"/>
      <w:r w:rsidRPr="00E9466F">
        <w:rPr>
          <w:rFonts w:asciiTheme="minorHAnsi" w:hAnsiTheme="minorHAnsi" w:cs="Tahoma"/>
          <w:sz w:val="24"/>
          <w:szCs w:val="24"/>
        </w:rPr>
        <w:t>eg</w:t>
      </w:r>
      <w:proofErr w:type="spellEnd"/>
      <w:r w:rsidRPr="00E9466F">
        <w:rPr>
          <w:rFonts w:asciiTheme="minorHAnsi" w:hAnsiTheme="minorHAnsi" w:cs="Tahoma"/>
          <w:sz w:val="24"/>
          <w:szCs w:val="24"/>
        </w:rPr>
        <w:t>. CA-MRSA, HIV)</w:t>
      </w:r>
    </w:p>
    <w:p w:rsidR="00E9466F" w:rsidRPr="00E9466F" w:rsidRDefault="00E9466F" w:rsidP="00E9466F">
      <w:pPr>
        <w:pStyle w:val="tahoma"/>
        <w:numPr>
          <w:ilvl w:val="1"/>
          <w:numId w:val="32"/>
        </w:numPr>
        <w:rPr>
          <w:rFonts w:asciiTheme="minorHAnsi" w:hAnsiTheme="minorHAnsi" w:cs="Tahoma"/>
          <w:sz w:val="24"/>
          <w:szCs w:val="24"/>
        </w:rPr>
      </w:pPr>
      <w:r w:rsidRPr="00E9466F">
        <w:rPr>
          <w:rFonts w:asciiTheme="minorHAnsi" w:hAnsiTheme="minorHAnsi" w:cs="Tahoma"/>
          <w:sz w:val="24"/>
          <w:szCs w:val="24"/>
        </w:rPr>
        <w:t>other: (e.g. infection prevention and public health related issues, microbiologic antimicrobial consumption surveillance)</w:t>
      </w:r>
    </w:p>
    <w:p w:rsidR="00E9466F" w:rsidRPr="00E9466F" w:rsidRDefault="00E9466F" w:rsidP="00E9466F">
      <w:pPr>
        <w:pStyle w:val="tahoma"/>
        <w:ind w:left="1440"/>
        <w:rPr>
          <w:rFonts w:asciiTheme="minorHAnsi" w:hAnsiTheme="minorHAnsi" w:cs="Tahoma"/>
          <w:sz w:val="24"/>
          <w:szCs w:val="24"/>
        </w:rPr>
      </w:pPr>
    </w:p>
    <w:p w:rsidR="00E9466F" w:rsidRPr="00E9466F" w:rsidRDefault="00E9466F" w:rsidP="00F31A04">
      <w:pPr>
        <w:pStyle w:val="tahoma"/>
        <w:numPr>
          <w:ilvl w:val="0"/>
          <w:numId w:val="30"/>
        </w:numPr>
        <w:rPr>
          <w:rFonts w:asciiTheme="minorHAnsi" w:hAnsiTheme="minorHAnsi" w:cs="Tahoma"/>
          <w:sz w:val="24"/>
          <w:szCs w:val="24"/>
        </w:rPr>
      </w:pPr>
      <w:r w:rsidRPr="00E9466F">
        <w:rPr>
          <w:rFonts w:asciiTheme="minorHAnsi" w:hAnsiTheme="minorHAnsi" w:cs="Tahoma"/>
          <w:sz w:val="24"/>
          <w:szCs w:val="24"/>
        </w:rPr>
        <w:lastRenderedPageBreak/>
        <w:t>Provide accurate and relevant drug information to other health-care members in a timely manner, if available.</w:t>
      </w: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tabs>
          <w:tab w:val="left" w:pos="1080"/>
        </w:tabs>
        <w:ind w:left="1080" w:hanging="1080"/>
        <w:rPr>
          <w:rFonts w:asciiTheme="minorHAnsi" w:hAnsiTheme="minorHAnsi" w:cs="Arial"/>
          <w:b/>
        </w:rPr>
      </w:pPr>
    </w:p>
    <w:p w:rsidR="00331B2D" w:rsidRPr="00E9466F" w:rsidRDefault="00331B2D" w:rsidP="00331B2D">
      <w:pPr>
        <w:rPr>
          <w:rFonts w:asciiTheme="minorHAnsi" w:hAnsiTheme="minorHAnsi" w:cs="Arial"/>
          <w:b/>
          <w:lang w:val="en-GB"/>
        </w:rPr>
      </w:pPr>
      <w:r w:rsidRPr="00E9466F">
        <w:rPr>
          <w:rFonts w:asciiTheme="minorHAnsi" w:hAnsiTheme="minorHAnsi" w:cs="Arial"/>
          <w:b/>
          <w:lang w:val="en-GB"/>
        </w:rPr>
        <w:t xml:space="preserve">REQUIRED ACTIVITIES </w:t>
      </w:r>
    </w:p>
    <w:p w:rsidR="00E9466F" w:rsidRPr="00E9466F" w:rsidRDefault="00E9466F" w:rsidP="00E9466F">
      <w:pPr>
        <w:pStyle w:val="tahoma"/>
        <w:rPr>
          <w:rFonts w:asciiTheme="minorHAnsi" w:hAnsiTheme="minorHAnsi" w:cs="Tahoma"/>
          <w:sz w:val="20"/>
        </w:rPr>
      </w:pPr>
    </w:p>
    <w:p w:rsidR="00E9466F" w:rsidRPr="00E9466F" w:rsidRDefault="00E9466F" w:rsidP="00E9466F">
      <w:pPr>
        <w:pStyle w:val="tahoma"/>
        <w:rPr>
          <w:rFonts w:asciiTheme="minorHAnsi" w:hAnsiTheme="minorHAnsi" w:cs="Tahoma"/>
          <w:sz w:val="24"/>
          <w:szCs w:val="24"/>
        </w:rPr>
      </w:pPr>
      <w:r w:rsidRPr="00E9466F">
        <w:rPr>
          <w:rFonts w:asciiTheme="minorHAnsi" w:hAnsiTheme="minorHAnsi" w:cs="Tahoma"/>
          <w:sz w:val="24"/>
          <w:szCs w:val="24"/>
        </w:rPr>
        <w:t>A calendar of activities will be provided on the first day of the rotation, and will include:</w:t>
      </w:r>
    </w:p>
    <w:p w:rsidR="00E9466F" w:rsidRPr="00E9466F" w:rsidRDefault="00E9466F" w:rsidP="00E9466F">
      <w:pPr>
        <w:pStyle w:val="tahoma"/>
        <w:rPr>
          <w:rFonts w:asciiTheme="minorHAnsi" w:hAnsiTheme="minorHAnsi" w:cs="Tahoma"/>
          <w:sz w:val="24"/>
          <w:szCs w:val="24"/>
        </w:rPr>
      </w:pP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Meeting with the rotation preceptor on the morning of the first day to review the rotation objectives/activities and calendar</w:t>
      </w:r>
    </w:p>
    <w:p w:rsidR="006A4513" w:rsidRDefault="00E9466F" w:rsidP="006A4513">
      <w:pPr>
        <w:pStyle w:val="tahoma"/>
        <w:numPr>
          <w:ilvl w:val="0"/>
          <w:numId w:val="33"/>
        </w:numPr>
        <w:rPr>
          <w:ins w:id="81" w:author="Johnson, Laura C." w:date="2017-06-09T16:05:00Z"/>
          <w:rFonts w:asciiTheme="minorHAnsi" w:hAnsiTheme="minorHAnsi" w:cs="Tahoma"/>
          <w:sz w:val="24"/>
          <w:szCs w:val="24"/>
        </w:rPr>
      </w:pPr>
      <w:r w:rsidRPr="006A4513">
        <w:rPr>
          <w:rFonts w:asciiTheme="minorHAnsi" w:hAnsiTheme="minorHAnsi" w:cs="Tahoma"/>
          <w:sz w:val="24"/>
          <w:szCs w:val="24"/>
        </w:rPr>
        <w:t xml:space="preserve">A </w:t>
      </w:r>
      <w:del w:id="82" w:author="Johnson, Laura C." w:date="2017-06-09T16:04:00Z">
        <w:r w:rsidRPr="006A4513" w:rsidDel="006A4513">
          <w:rPr>
            <w:rFonts w:asciiTheme="minorHAnsi" w:hAnsiTheme="minorHAnsi" w:cs="Tahoma"/>
            <w:sz w:val="24"/>
            <w:szCs w:val="24"/>
          </w:rPr>
          <w:delText>one day</w:delText>
        </w:r>
      </w:del>
      <w:ins w:id="83" w:author="Johnson, Laura C." w:date="2017-06-09T16:04:00Z">
        <w:r w:rsidR="006A4513" w:rsidRPr="006A4513">
          <w:rPr>
            <w:rFonts w:asciiTheme="minorHAnsi" w:hAnsiTheme="minorHAnsi" w:cs="Tahoma"/>
            <w:sz w:val="24"/>
            <w:szCs w:val="24"/>
          </w:rPr>
          <w:t xml:space="preserve">2 </w:t>
        </w:r>
        <w:proofErr w:type="spellStart"/>
        <w:r w:rsidR="006A4513" w:rsidRPr="006A4513">
          <w:rPr>
            <w:rFonts w:asciiTheme="minorHAnsi" w:hAnsiTheme="minorHAnsi" w:cs="Tahoma"/>
            <w:sz w:val="24"/>
            <w:szCs w:val="24"/>
          </w:rPr>
          <w:t>hr</w:t>
        </w:r>
      </w:ins>
      <w:proofErr w:type="spellEnd"/>
      <w:r w:rsidRPr="006A4513">
        <w:rPr>
          <w:rFonts w:asciiTheme="minorHAnsi" w:hAnsiTheme="minorHAnsi" w:cs="Tahoma"/>
          <w:sz w:val="24"/>
          <w:szCs w:val="24"/>
        </w:rPr>
        <w:t xml:space="preserve"> orientation in the microbiology lab </w:t>
      </w:r>
    </w:p>
    <w:p w:rsidR="00E9466F" w:rsidRPr="00E9466F" w:rsidDel="006A4513" w:rsidRDefault="006A4513" w:rsidP="006A4513">
      <w:pPr>
        <w:pStyle w:val="tahoma"/>
        <w:numPr>
          <w:ilvl w:val="0"/>
          <w:numId w:val="33"/>
        </w:numPr>
        <w:rPr>
          <w:del w:id="84" w:author="Johnson, Laura C." w:date="2017-06-09T16:04:00Z"/>
          <w:rFonts w:asciiTheme="minorHAnsi" w:hAnsiTheme="minorHAnsi" w:cs="Tahoma"/>
          <w:sz w:val="24"/>
          <w:szCs w:val="24"/>
        </w:rPr>
      </w:pPr>
      <w:ins w:id="85" w:author="Johnson, Laura C." w:date="2017-06-09T16:05:00Z">
        <w:r>
          <w:rPr>
            <w:rFonts w:asciiTheme="minorHAnsi" w:hAnsiTheme="minorHAnsi" w:cs="Tahoma"/>
            <w:sz w:val="24"/>
            <w:szCs w:val="24"/>
          </w:rPr>
          <w:t>½ day spent with the IV pharmacist</w:t>
        </w:r>
      </w:ins>
      <w:ins w:id="86" w:author="Johnson, Laura C." w:date="2017-06-09T16:06:00Z">
        <w:r>
          <w:rPr>
            <w:rFonts w:asciiTheme="minorHAnsi" w:hAnsiTheme="minorHAnsi" w:cs="Tahoma"/>
            <w:sz w:val="24"/>
            <w:szCs w:val="24"/>
          </w:rPr>
          <w:t xml:space="preserve"> and technician</w:t>
        </w:r>
      </w:ins>
      <w:ins w:id="87" w:author="Johnson, Laura C." w:date="2017-06-09T16:05:00Z">
        <w:r>
          <w:rPr>
            <w:rFonts w:asciiTheme="minorHAnsi" w:hAnsiTheme="minorHAnsi" w:cs="Tahoma"/>
            <w:sz w:val="24"/>
            <w:szCs w:val="24"/>
          </w:rPr>
          <w:t xml:space="preserve"> with review of the dispensing and monitoring </w:t>
        </w:r>
      </w:ins>
      <w:ins w:id="88" w:author="Johnson, Laura C." w:date="2017-06-09T16:06:00Z">
        <w:r>
          <w:rPr>
            <w:rFonts w:asciiTheme="minorHAnsi" w:hAnsiTheme="minorHAnsi" w:cs="Tahoma"/>
            <w:sz w:val="24"/>
            <w:szCs w:val="24"/>
          </w:rPr>
          <w:t>processes for</w:t>
        </w:r>
      </w:ins>
      <w:ins w:id="89" w:author="Johnson, Laura C." w:date="2017-06-09T16:05:00Z">
        <w:r>
          <w:rPr>
            <w:rFonts w:asciiTheme="minorHAnsi" w:hAnsiTheme="minorHAnsi" w:cs="Tahoma"/>
            <w:sz w:val="24"/>
            <w:szCs w:val="24"/>
          </w:rPr>
          <w:t xml:space="preserve"> home IV </w:t>
        </w:r>
        <w:proofErr w:type="spellStart"/>
        <w:r>
          <w:rPr>
            <w:rFonts w:asciiTheme="minorHAnsi" w:hAnsiTheme="minorHAnsi" w:cs="Tahoma"/>
            <w:sz w:val="24"/>
            <w:szCs w:val="24"/>
          </w:rPr>
          <w:t>patients</w:t>
        </w:r>
      </w:ins>
      <w:del w:id="90" w:author="Johnson, Laura C." w:date="2017-06-09T16:04:00Z">
        <w:r w:rsidR="00E9466F" w:rsidRPr="00E9466F" w:rsidDel="006A4513">
          <w:rPr>
            <w:rFonts w:asciiTheme="minorHAnsi" w:hAnsiTheme="minorHAnsi" w:cs="Tahoma"/>
            <w:sz w:val="24"/>
            <w:szCs w:val="24"/>
          </w:rPr>
          <w:delText xml:space="preserve">and will in return provide a short 15min presentation to the lab technologist on an antimicrobial drug or drug class (to be discussed with preceptor). </w:delText>
        </w:r>
      </w:del>
    </w:p>
    <w:p w:rsidR="00E9466F" w:rsidDel="006A4513" w:rsidRDefault="00E9466F" w:rsidP="006A4513">
      <w:pPr>
        <w:pStyle w:val="tahoma"/>
        <w:numPr>
          <w:ilvl w:val="0"/>
          <w:numId w:val="33"/>
        </w:numPr>
        <w:rPr>
          <w:del w:id="91" w:author="Johnson, Laura C." w:date="2017-06-09T16:05:00Z"/>
          <w:rFonts w:asciiTheme="minorHAnsi" w:hAnsiTheme="minorHAnsi" w:cs="Tahoma"/>
          <w:sz w:val="24"/>
          <w:szCs w:val="24"/>
        </w:rPr>
      </w:pPr>
      <w:del w:id="92" w:author="Johnson, Laura C." w:date="2017-06-09T16:05:00Z">
        <w:r w:rsidRPr="006A4513" w:rsidDel="006A4513">
          <w:rPr>
            <w:rFonts w:asciiTheme="minorHAnsi" w:hAnsiTheme="minorHAnsi" w:cs="Tahoma"/>
            <w:sz w:val="24"/>
            <w:szCs w:val="24"/>
          </w:rPr>
          <w:delText>Prepare for and attend patient care rounds</w:delText>
        </w:r>
      </w:del>
    </w:p>
    <w:p w:rsidR="006A4513" w:rsidRPr="006A4513" w:rsidRDefault="006A4513" w:rsidP="006A4513">
      <w:pPr>
        <w:pStyle w:val="tahoma"/>
        <w:numPr>
          <w:ilvl w:val="0"/>
          <w:numId w:val="33"/>
        </w:numPr>
        <w:rPr>
          <w:ins w:id="93" w:author="Johnson, Laura C." w:date="2017-06-09T16:05:00Z"/>
          <w:rFonts w:asciiTheme="minorHAnsi" w:hAnsiTheme="minorHAnsi" w:cs="Tahoma"/>
          <w:sz w:val="24"/>
          <w:szCs w:val="24"/>
        </w:rPr>
      </w:pPr>
      <w:ins w:id="94" w:author="Johnson, Laura C." w:date="2017-06-09T16:05:00Z">
        <w:r>
          <w:rPr>
            <w:rFonts w:asciiTheme="minorHAnsi" w:hAnsiTheme="minorHAnsi" w:cs="Tahoma"/>
            <w:sz w:val="24"/>
            <w:szCs w:val="24"/>
          </w:rPr>
          <w:t>Daily</w:t>
        </w:r>
        <w:proofErr w:type="spellEnd"/>
        <w:r>
          <w:rPr>
            <w:rFonts w:asciiTheme="minorHAnsi" w:hAnsiTheme="minorHAnsi" w:cs="Tahoma"/>
            <w:sz w:val="24"/>
            <w:szCs w:val="24"/>
          </w:rPr>
          <w:t xml:space="preserve"> attendance </w:t>
        </w:r>
      </w:ins>
      <w:ins w:id="95" w:author="Johnson, Laura C." w:date="2017-06-09T16:16:00Z">
        <w:r w:rsidR="00356151">
          <w:rPr>
            <w:rFonts w:asciiTheme="minorHAnsi" w:hAnsiTheme="minorHAnsi" w:cs="Tahoma"/>
            <w:sz w:val="24"/>
            <w:szCs w:val="24"/>
          </w:rPr>
          <w:t xml:space="preserve">for up to 1 hour </w:t>
        </w:r>
      </w:ins>
      <w:ins w:id="96" w:author="Johnson, Laura C." w:date="2017-06-09T16:05:00Z">
        <w:r>
          <w:rPr>
            <w:rFonts w:asciiTheme="minorHAnsi" w:hAnsiTheme="minorHAnsi" w:cs="Tahoma"/>
            <w:sz w:val="24"/>
            <w:szCs w:val="24"/>
          </w:rPr>
          <w:t>in the OPAT clinic</w:t>
        </w:r>
      </w:ins>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Daily meeting with preceptor to review patients and care plans</w:t>
      </w:r>
    </w:p>
    <w:p w:rsidR="00E9466F" w:rsidRPr="00E9466F" w:rsidRDefault="00E9466F" w:rsidP="00E9466F">
      <w:pPr>
        <w:pStyle w:val="tahoma"/>
        <w:numPr>
          <w:ilvl w:val="0"/>
          <w:numId w:val="33"/>
        </w:numPr>
        <w:rPr>
          <w:rFonts w:asciiTheme="minorHAnsi" w:hAnsiTheme="minorHAnsi" w:cs="Tahoma"/>
          <w:sz w:val="24"/>
          <w:szCs w:val="24"/>
        </w:rPr>
      </w:pPr>
      <w:r w:rsidRPr="00E9466F">
        <w:rPr>
          <w:rFonts w:asciiTheme="minorHAnsi" w:hAnsiTheme="minorHAnsi" w:cs="Tahoma"/>
          <w:sz w:val="24"/>
          <w:szCs w:val="24"/>
        </w:rPr>
        <w:t>Daily meeting with preceptor to review chosen topic for discussion (usually relevant to patient cases)</w:t>
      </w:r>
    </w:p>
    <w:p w:rsidR="00E9466F" w:rsidRDefault="00E9466F" w:rsidP="00E9466F">
      <w:pPr>
        <w:pStyle w:val="tahoma"/>
        <w:numPr>
          <w:ilvl w:val="0"/>
          <w:numId w:val="33"/>
        </w:numPr>
        <w:rPr>
          <w:ins w:id="97" w:author="Johnson, Laura C." w:date="2017-06-09T16:17:00Z"/>
          <w:rFonts w:asciiTheme="minorHAnsi" w:hAnsiTheme="minorHAnsi" w:cs="Tahoma"/>
          <w:sz w:val="24"/>
          <w:szCs w:val="24"/>
        </w:rPr>
      </w:pPr>
      <w:r w:rsidRPr="00E9466F">
        <w:rPr>
          <w:rFonts w:asciiTheme="minorHAnsi" w:hAnsiTheme="minorHAnsi" w:cs="Tahoma"/>
          <w:sz w:val="24"/>
          <w:szCs w:val="24"/>
        </w:rPr>
        <w:t>Other activities as agreed upon by preceptor and student (e.g. metrics, patient quality and safety, A</w:t>
      </w:r>
      <w:ins w:id="98" w:author="Johnson, Laura C." w:date="2017-06-09T16:17:00Z">
        <w:r w:rsidR="00356151">
          <w:rPr>
            <w:rFonts w:asciiTheme="minorHAnsi" w:hAnsiTheme="minorHAnsi" w:cs="Tahoma"/>
            <w:sz w:val="24"/>
            <w:szCs w:val="24"/>
          </w:rPr>
          <w:t>M</w:t>
        </w:r>
      </w:ins>
      <w:r w:rsidRPr="00E9466F">
        <w:rPr>
          <w:rFonts w:asciiTheme="minorHAnsi" w:hAnsiTheme="minorHAnsi" w:cs="Tahoma"/>
          <w:sz w:val="24"/>
          <w:szCs w:val="24"/>
        </w:rPr>
        <w:t>S meetings/seminars etc.)</w:t>
      </w:r>
    </w:p>
    <w:p w:rsidR="00356151" w:rsidRPr="00E9466F" w:rsidRDefault="00356151" w:rsidP="00E9466F">
      <w:pPr>
        <w:pStyle w:val="tahoma"/>
        <w:numPr>
          <w:ilvl w:val="0"/>
          <w:numId w:val="33"/>
        </w:numPr>
        <w:rPr>
          <w:rFonts w:asciiTheme="minorHAnsi" w:hAnsiTheme="minorHAnsi" w:cs="Tahoma"/>
          <w:sz w:val="24"/>
          <w:szCs w:val="24"/>
        </w:rPr>
      </w:pPr>
      <w:ins w:id="99" w:author="Johnson, Laura C." w:date="2017-06-09T16:17:00Z">
        <w:r>
          <w:rPr>
            <w:rFonts w:asciiTheme="minorHAnsi" w:hAnsiTheme="minorHAnsi" w:cs="Tahoma"/>
            <w:sz w:val="24"/>
            <w:szCs w:val="24"/>
          </w:rPr>
          <w:t xml:space="preserve">Present a patient case or lead a journal club for pharmacists at </w:t>
        </w:r>
        <w:commentRangeStart w:id="100"/>
        <w:r>
          <w:rPr>
            <w:rFonts w:asciiTheme="minorHAnsi" w:hAnsiTheme="minorHAnsi" w:cs="Tahoma"/>
            <w:sz w:val="24"/>
            <w:szCs w:val="24"/>
          </w:rPr>
          <w:t>NRGH</w:t>
        </w:r>
      </w:ins>
      <w:commentRangeEnd w:id="100"/>
      <w:ins w:id="101" w:author="Johnson, Laura C." w:date="2017-06-09T16:18:00Z">
        <w:r>
          <w:rPr>
            <w:rStyle w:val="CommentReference"/>
            <w:rFonts w:ascii="Times New Roman" w:hAnsi="Times New Roman"/>
          </w:rPr>
          <w:commentReference w:id="100"/>
        </w:r>
      </w:ins>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p>
    <w:p w:rsidR="00331B2D" w:rsidRPr="00E9466F" w:rsidRDefault="00331B2D" w:rsidP="00331B2D">
      <w:pPr>
        <w:rPr>
          <w:rFonts w:asciiTheme="minorHAnsi" w:hAnsiTheme="minorHAnsi" w:cs="Arial"/>
          <w:lang w:val="en-GB"/>
        </w:rPr>
      </w:pPr>
      <w:r w:rsidRPr="00E9466F">
        <w:rPr>
          <w:rFonts w:asciiTheme="minorHAnsi" w:hAnsiTheme="minorHAnsi" w:cs="Arial"/>
          <w:b/>
          <w:lang w:val="en-GB"/>
        </w:rPr>
        <w:t>PRECEPTOR CONTACT TIME</w:t>
      </w:r>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1.</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two</w:t>
      </w:r>
      <w:r w:rsidRPr="00E9466F">
        <w:rPr>
          <w:rFonts w:asciiTheme="minorHAnsi" w:hAnsiTheme="minorHAnsi" w:cs="Arial"/>
          <w:lang w:val="en-GB"/>
        </w:rPr>
        <w:t xml:space="preserve"> hour</w:t>
      </w:r>
      <w:r w:rsidR="00E9466F" w:rsidRPr="00E9466F">
        <w:rPr>
          <w:rFonts w:asciiTheme="minorHAnsi" w:hAnsiTheme="minorHAnsi" w:cs="Arial"/>
          <w:lang w:val="en-GB"/>
        </w:rPr>
        <w:t>s</w:t>
      </w:r>
      <w:r w:rsidRPr="00E9466F">
        <w:rPr>
          <w:rFonts w:asciiTheme="minorHAnsi" w:hAnsiTheme="minorHAnsi" w:cs="Arial"/>
          <w:lang w:val="en-GB"/>
        </w:rPr>
        <w:t xml:space="preserve"> per day with the resident discussing patient cases and approaches to identification, prevention, and resolution of drug-related problems, development of therapeutic plans, and development of monitoring plans.  </w:t>
      </w:r>
      <w:del w:id="102" w:author="Johnson, Laura C." w:date="2017-06-09T16:07:00Z">
        <w:r w:rsidRPr="00E9466F" w:rsidDel="006A4513">
          <w:rPr>
            <w:rFonts w:asciiTheme="minorHAnsi" w:hAnsiTheme="minorHAnsi" w:cs="Arial"/>
            <w:lang w:val="en-GB"/>
          </w:rPr>
          <w:delText>This will not include time spent with the resident during patient care rounds.</w:delText>
        </w:r>
      </w:del>
    </w:p>
    <w:p w:rsidR="00331B2D" w:rsidRPr="00E9466F" w:rsidRDefault="00331B2D" w:rsidP="00331B2D">
      <w:pPr>
        <w:rPr>
          <w:rFonts w:asciiTheme="minorHAnsi" w:hAnsiTheme="minorHAnsi" w:cs="Arial"/>
          <w:lang w:val="en-GB"/>
        </w:rPr>
      </w:pPr>
    </w:p>
    <w:p w:rsidR="00331B2D" w:rsidRPr="00E9466F" w:rsidRDefault="00331B2D" w:rsidP="00331B2D">
      <w:pPr>
        <w:tabs>
          <w:tab w:val="left" w:pos="-1440"/>
        </w:tabs>
        <w:ind w:left="720" w:hanging="720"/>
        <w:rPr>
          <w:rFonts w:asciiTheme="minorHAnsi" w:hAnsiTheme="minorHAnsi" w:cs="Arial"/>
          <w:lang w:val="en-GB"/>
        </w:rPr>
      </w:pPr>
      <w:r w:rsidRPr="00E9466F">
        <w:rPr>
          <w:rFonts w:asciiTheme="minorHAnsi" w:hAnsiTheme="minorHAnsi" w:cs="Arial"/>
          <w:lang w:val="en-GB"/>
        </w:rPr>
        <w:t>2.</w:t>
      </w:r>
      <w:r w:rsidRPr="00E9466F">
        <w:rPr>
          <w:rFonts w:asciiTheme="minorHAnsi" w:hAnsiTheme="minorHAnsi" w:cs="Arial"/>
          <w:lang w:val="en-GB"/>
        </w:rPr>
        <w:tab/>
        <w:t xml:space="preserve">The preceptor will spend a minimum of </w:t>
      </w:r>
      <w:r w:rsidR="00E9466F" w:rsidRPr="00E9466F">
        <w:rPr>
          <w:rFonts w:asciiTheme="minorHAnsi" w:hAnsiTheme="minorHAnsi" w:cs="Arial"/>
          <w:lang w:val="en-GB"/>
        </w:rPr>
        <w:t>three</w:t>
      </w:r>
      <w:r w:rsidRPr="00E9466F">
        <w:rPr>
          <w:rFonts w:asciiTheme="minorHAnsi" w:hAnsiTheme="minorHAnsi" w:cs="Arial"/>
          <w:lang w:val="en-GB"/>
        </w:rPr>
        <w:t xml:space="preserve"> hours per week with the resident discussing select therapeutic disease states.</w:t>
      </w:r>
    </w:p>
    <w:p w:rsidR="00331B2D" w:rsidRPr="00E9466F" w:rsidRDefault="00331B2D" w:rsidP="00331B2D">
      <w:pPr>
        <w:tabs>
          <w:tab w:val="left" w:pos="-1440"/>
        </w:tabs>
        <w:ind w:left="720" w:hanging="720"/>
        <w:rPr>
          <w:rFonts w:asciiTheme="minorHAnsi" w:hAnsiTheme="minorHAnsi" w:cs="Arial"/>
          <w:lang w:val="en-GB"/>
        </w:rPr>
      </w:pPr>
    </w:p>
    <w:p w:rsidR="00485CBA" w:rsidRPr="00E9466F" w:rsidRDefault="00485CBA" w:rsidP="00331B2D">
      <w:pPr>
        <w:tabs>
          <w:tab w:val="left" w:pos="-1440"/>
        </w:tabs>
        <w:ind w:left="720" w:hanging="720"/>
        <w:rPr>
          <w:rFonts w:asciiTheme="minorHAnsi" w:hAnsiTheme="minorHAnsi" w:cs="Arial"/>
          <w:lang w:val="en-GB"/>
        </w:rPr>
      </w:pPr>
    </w:p>
    <w:p w:rsidR="00331B2D" w:rsidRPr="00E9466F" w:rsidRDefault="00331B2D" w:rsidP="00331B2D">
      <w:pPr>
        <w:tabs>
          <w:tab w:val="left" w:pos="-1440"/>
        </w:tabs>
        <w:rPr>
          <w:rFonts w:asciiTheme="minorHAnsi" w:hAnsiTheme="minorHAnsi" w:cs="Arial"/>
          <w:b/>
          <w:lang w:val="en-GB"/>
        </w:rPr>
      </w:pPr>
      <w:r w:rsidRPr="00E9466F">
        <w:rPr>
          <w:rFonts w:asciiTheme="minorHAnsi" w:hAnsiTheme="minorHAnsi" w:cs="Arial"/>
          <w:b/>
          <w:lang w:val="en-GB"/>
        </w:rPr>
        <w:t>EVALUATIONS</w:t>
      </w:r>
    </w:p>
    <w:p w:rsidR="00331B2D" w:rsidRPr="00E9466F" w:rsidRDefault="00331B2D" w:rsidP="00331B2D">
      <w:pPr>
        <w:tabs>
          <w:tab w:val="left" w:pos="-1440"/>
        </w:tabs>
        <w:rPr>
          <w:rFonts w:asciiTheme="minorHAnsi" w:hAnsiTheme="minorHAnsi" w:cs="Arial"/>
          <w:lang w:val="en-GB"/>
        </w:rPr>
      </w:pPr>
    </w:p>
    <w:p w:rsidR="00331B2D" w:rsidRPr="00E9466F" w:rsidRDefault="00331B2D" w:rsidP="00331B2D">
      <w:pPr>
        <w:tabs>
          <w:tab w:val="left" w:pos="-1440"/>
        </w:tabs>
        <w:rPr>
          <w:rFonts w:asciiTheme="minorHAnsi" w:hAnsiTheme="minorHAnsi" w:cs="Arial"/>
          <w:lang w:val="en-GB"/>
        </w:rPr>
      </w:pPr>
      <w:r w:rsidRPr="00E9466F">
        <w:rPr>
          <w:rFonts w:asciiTheme="minorHAnsi" w:hAnsiTheme="minorHAns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E9466F" w:rsidRDefault="00331B2D" w:rsidP="00331B2D">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Mid-point evaluations:</w:t>
      </w:r>
    </w:p>
    <w:p w:rsidR="0034275B" w:rsidRPr="0075163C" w:rsidRDefault="0034275B" w:rsidP="0034275B">
      <w:pPr>
        <w:numPr>
          <w:ilvl w:val="0"/>
          <w:numId w:val="24"/>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p>
    <w:p w:rsidR="0034275B" w:rsidRPr="0075163C" w:rsidRDefault="0034275B" w:rsidP="0034275B">
      <w:pPr>
        <w:tabs>
          <w:tab w:val="left" w:pos="-1440"/>
        </w:tabs>
        <w:rPr>
          <w:rFonts w:asciiTheme="minorHAnsi" w:hAnsiTheme="minorHAnsi" w:cs="Arial"/>
          <w:lang w:val="en-GB"/>
        </w:rPr>
      </w:pPr>
    </w:p>
    <w:p w:rsidR="0034275B" w:rsidRPr="0075163C" w:rsidRDefault="0034275B" w:rsidP="0034275B">
      <w:pPr>
        <w:tabs>
          <w:tab w:val="left" w:pos="-1440"/>
        </w:tabs>
        <w:rPr>
          <w:rFonts w:asciiTheme="minorHAnsi" w:hAnsiTheme="minorHAnsi" w:cs="Arial"/>
          <w:b/>
          <w:lang w:val="en-GB"/>
        </w:rPr>
      </w:pPr>
      <w:r w:rsidRPr="0075163C">
        <w:rPr>
          <w:rFonts w:asciiTheme="minorHAnsi" w:hAnsiTheme="minorHAnsi" w:cs="Arial"/>
          <w:b/>
          <w:lang w:val="en-GB"/>
        </w:rPr>
        <w:t>Final evaluations:</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resident’s self-evaluation</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 xml:space="preserve">resident’s evaluation of the </w:t>
      </w:r>
      <w:r>
        <w:rPr>
          <w:rFonts w:asciiTheme="minorHAnsi" w:hAnsiTheme="minorHAnsi" w:cs="Arial"/>
          <w:lang w:val="en-GB"/>
        </w:rPr>
        <w:t xml:space="preserve">rotation and </w:t>
      </w:r>
      <w:r w:rsidRPr="0075163C">
        <w:rPr>
          <w:rFonts w:asciiTheme="minorHAnsi" w:hAnsiTheme="minorHAnsi" w:cs="Arial"/>
          <w:lang w:val="en-GB"/>
        </w:rPr>
        <w:t>preceptor</w:t>
      </w:r>
    </w:p>
    <w:p w:rsidR="0034275B" w:rsidRPr="0075163C" w:rsidRDefault="0034275B" w:rsidP="0034275B">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r>
        <w:rPr>
          <w:rFonts w:asciiTheme="minorHAnsi" w:hAnsiTheme="minorHAnsi" w:cs="Arial"/>
          <w:lang w:val="en-GB"/>
        </w:rPr>
        <w:t xml:space="preserve"> (Direct Patient Care Rotation In-Training Evaluation of Resident, or ITER)</w:t>
      </w:r>
    </w:p>
    <w:p w:rsidR="00533F78" w:rsidRDefault="00533F78" w:rsidP="0034275B">
      <w:pPr>
        <w:tabs>
          <w:tab w:val="left" w:pos="-1440"/>
        </w:tabs>
        <w:rPr>
          <w:rFonts w:asciiTheme="minorHAnsi" w:hAnsiTheme="minorHAnsi" w:cs="Arial"/>
          <w:lang w:val="en-GB"/>
        </w:rPr>
      </w:pPr>
    </w:p>
    <w:p w:rsidR="00F31A04" w:rsidRPr="00FD636D" w:rsidRDefault="00F31A04" w:rsidP="00F31A04">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08548B" w:rsidRDefault="0008548B" w:rsidP="0008548B">
      <w:pPr>
        <w:rPr>
          <w:rFonts w:ascii="Calibri" w:hAnsi="Calibri" w:cs="Arial"/>
          <w:b/>
          <w:lang w:val="en-GB"/>
        </w:rPr>
      </w:pPr>
      <w:r>
        <w:rPr>
          <w:rFonts w:ascii="Calibri" w:hAnsi="Calibri" w:cs="Arial"/>
          <w:b/>
          <w:lang w:val="en-GB"/>
        </w:rPr>
        <w:t>RESIDENTS PERSONAL LEARNING OBJECTIVES FOR ROTATION</w:t>
      </w:r>
    </w:p>
    <w:p w:rsidR="0008548B" w:rsidRDefault="0008548B" w:rsidP="0008548B">
      <w:pPr>
        <w:rPr>
          <w:rFonts w:ascii="Calibri" w:hAnsi="Calibri" w:cs="Arial"/>
          <w:b/>
          <w:lang w:val="en-GB"/>
        </w:rPr>
      </w:pPr>
    </w:p>
    <w:p w:rsidR="0008548B" w:rsidRDefault="0008548B" w:rsidP="0008548B">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08548B" w:rsidRDefault="0008548B" w:rsidP="0008548B">
      <w:pPr>
        <w:rPr>
          <w:rFonts w:ascii="Calibri" w:hAnsi="Calibri" w:cs="Arial"/>
          <w:lang w:val="en-GB"/>
        </w:rPr>
      </w:pPr>
    </w:p>
    <w:p w:rsidR="0008548B" w:rsidRPr="00D760D2" w:rsidRDefault="0008548B" w:rsidP="0008548B">
      <w:pPr>
        <w:rPr>
          <w:rFonts w:ascii="Calibri" w:hAnsi="Calibri" w:cs="Arial"/>
          <w:lang w:val="en-GB"/>
        </w:rPr>
      </w:pPr>
      <w:r>
        <w:rPr>
          <w:rFonts w:ascii="Calibri" w:hAnsi="Calibri" w:cs="Arial"/>
          <w:lang w:val="en-GB"/>
        </w:rPr>
        <w:t xml:space="preserve">The achievement of these objectives will be assessed and documented in section D. of both the midpoint and final evaluation forms. </w:t>
      </w:r>
    </w:p>
    <w:p w:rsidR="0008548B" w:rsidRDefault="0008548B" w:rsidP="00F31A04">
      <w:pPr>
        <w:tabs>
          <w:tab w:val="left" w:pos="-1440"/>
        </w:tabs>
        <w:ind w:left="1080" w:hanging="1080"/>
        <w:rPr>
          <w:rFonts w:ascii="Calibri" w:hAnsi="Calibri" w:cs="Arial"/>
          <w:b/>
          <w:lang w:val="en-GB"/>
        </w:rPr>
      </w:pPr>
      <w:bookmarkStart w:id="103" w:name="_GoBack"/>
      <w:bookmarkEnd w:id="103"/>
    </w:p>
    <w:p w:rsidR="0008548B" w:rsidRDefault="0008548B" w:rsidP="00F31A04">
      <w:pPr>
        <w:tabs>
          <w:tab w:val="left" w:pos="-1440"/>
        </w:tabs>
        <w:ind w:left="1080" w:hanging="1080"/>
        <w:rPr>
          <w:rFonts w:ascii="Calibri" w:hAnsi="Calibri" w:cs="Arial"/>
          <w:b/>
          <w:lang w:val="en-GB"/>
        </w:rPr>
      </w:pPr>
    </w:p>
    <w:p w:rsidR="00F31A04" w:rsidRPr="00FD636D" w:rsidRDefault="00F31A04" w:rsidP="00F31A04">
      <w:pPr>
        <w:tabs>
          <w:tab w:val="left" w:pos="-1440"/>
        </w:tabs>
        <w:ind w:left="1080" w:hanging="1080"/>
        <w:rPr>
          <w:rFonts w:ascii="Calibri" w:hAnsi="Calibri" w:cs="Arial"/>
          <w:b/>
          <w:lang w:val="en-GB"/>
        </w:rPr>
      </w:pPr>
      <w:r w:rsidRPr="00FD636D">
        <w:rPr>
          <w:rFonts w:ascii="Calibri" w:hAnsi="Calibri" w:cs="Arial"/>
          <w:b/>
          <w:lang w:val="en-GB"/>
        </w:rPr>
        <w:t>Goal 2:</w:t>
      </w:r>
    </w:p>
    <w:p w:rsidR="00F31A04" w:rsidRPr="00FD636D" w:rsidRDefault="00F31A04" w:rsidP="00F31A04">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F31A04" w:rsidRPr="00FD636D" w:rsidRDefault="00F31A04" w:rsidP="00F31A04">
      <w:pPr>
        <w:tabs>
          <w:tab w:val="left" w:pos="-1440"/>
        </w:tabs>
        <w:rPr>
          <w:rFonts w:ascii="Calibri" w:hAnsi="Calibri" w:cs="Arial"/>
          <w:b/>
          <w:lang w:val="en-GB"/>
        </w:rPr>
      </w:pPr>
    </w:p>
    <w:p w:rsidR="00F31A04" w:rsidRPr="00FD636D" w:rsidRDefault="00F31A04" w:rsidP="00F31A04">
      <w:pPr>
        <w:tabs>
          <w:tab w:val="left" w:pos="-1440"/>
        </w:tabs>
        <w:rPr>
          <w:rFonts w:ascii="Calibri" w:hAnsi="Calibri" w:cs="Arial"/>
          <w:b/>
          <w:lang w:val="en-GB"/>
        </w:rPr>
      </w:pPr>
      <w:r w:rsidRPr="00FD636D">
        <w:rPr>
          <w:rFonts w:ascii="Calibri" w:hAnsi="Calibri" w:cs="Arial"/>
          <w:b/>
          <w:lang w:val="en-GB"/>
        </w:rPr>
        <w:t>Objectives:</w:t>
      </w:r>
    </w:p>
    <w:p w:rsidR="00F31A04" w:rsidRPr="00FD636D" w:rsidRDefault="00F31A04" w:rsidP="00F31A04">
      <w:pPr>
        <w:tabs>
          <w:tab w:val="left" w:pos="-1440"/>
        </w:tabs>
        <w:rPr>
          <w:rFonts w:ascii="Calibri" w:hAnsi="Calibri" w:cs="Arial"/>
          <w:b/>
          <w:lang w:val="en-GB"/>
        </w:rPr>
      </w:pP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The resident will be able to:</w:t>
      </w:r>
    </w:p>
    <w:p w:rsidR="00F31A04" w:rsidRPr="00FD636D" w:rsidRDefault="00F31A04" w:rsidP="00F31A04">
      <w:pPr>
        <w:tabs>
          <w:tab w:val="left" w:pos="-1440"/>
        </w:tabs>
        <w:rPr>
          <w:rFonts w:ascii="Calibri" w:hAnsi="Calibri" w:cs="Arial"/>
          <w:lang w:val="en-GB"/>
        </w:rPr>
      </w:pPr>
    </w:p>
    <w:p w:rsidR="00F31A04" w:rsidRPr="00FD636D" w:rsidRDefault="00F31A04" w:rsidP="00F31A04">
      <w:pPr>
        <w:numPr>
          <w:ilvl w:val="0"/>
          <w:numId w:val="34"/>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F31A04" w:rsidRPr="00FD636D" w:rsidRDefault="00F31A04" w:rsidP="00F31A04">
      <w:pPr>
        <w:tabs>
          <w:tab w:val="left" w:pos="-1440"/>
        </w:tabs>
        <w:ind w:left="720" w:hanging="720"/>
        <w:rPr>
          <w:rFonts w:ascii="Calibri" w:hAnsi="Calibri" w:cs="Arial"/>
          <w:lang w:val="en-GB"/>
        </w:rPr>
      </w:pP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F31A04" w:rsidRPr="00FD636D" w:rsidRDefault="00F31A04" w:rsidP="00F31A04">
      <w:pPr>
        <w:tabs>
          <w:tab w:val="left" w:pos="-1440"/>
        </w:tabs>
        <w:ind w:left="720" w:hanging="720"/>
        <w:rPr>
          <w:rFonts w:ascii="Calibri" w:hAnsi="Calibri" w:cs="Arial"/>
          <w:b/>
          <w:lang w:val="en-GB"/>
        </w:rPr>
      </w:pPr>
    </w:p>
    <w:p w:rsidR="00F31A04" w:rsidRDefault="00F31A04" w:rsidP="00F31A04">
      <w:pPr>
        <w:tabs>
          <w:tab w:val="left" w:pos="-1440"/>
        </w:tabs>
        <w:ind w:left="1440" w:hanging="1440"/>
        <w:rPr>
          <w:rFonts w:ascii="Calibri" w:hAnsi="Calibri" w:cs="Arial"/>
          <w:b/>
          <w:lang w:val="en-GB"/>
        </w:rPr>
      </w:pPr>
    </w:p>
    <w:p w:rsidR="00F31A04" w:rsidRDefault="00F31A04" w:rsidP="00F31A04">
      <w:pPr>
        <w:tabs>
          <w:tab w:val="left" w:pos="-1440"/>
        </w:tabs>
        <w:ind w:left="1440" w:hanging="1440"/>
        <w:rPr>
          <w:rFonts w:ascii="Calibri" w:hAnsi="Calibri" w:cs="Arial"/>
          <w:b/>
          <w:lang w:val="en-GB"/>
        </w:rPr>
      </w:pPr>
    </w:p>
    <w:p w:rsidR="00F31A04" w:rsidRPr="00FD636D" w:rsidRDefault="00F31A04" w:rsidP="00F31A04">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F31A04" w:rsidRPr="00FD636D" w:rsidRDefault="00F31A04" w:rsidP="00F31A04">
      <w:pPr>
        <w:tabs>
          <w:tab w:val="left" w:pos="-1440"/>
        </w:tabs>
        <w:ind w:left="1440" w:hanging="1440"/>
        <w:rPr>
          <w:rFonts w:ascii="Calibri" w:hAnsi="Calibri" w:cs="Arial"/>
          <w:lang w:val="en-GB"/>
        </w:rPr>
      </w:pP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F31A04" w:rsidRPr="00FD636D" w:rsidRDefault="00F31A04" w:rsidP="00F31A04">
      <w:pPr>
        <w:tabs>
          <w:tab w:val="left" w:pos="-1440"/>
        </w:tabs>
        <w:rPr>
          <w:rFonts w:ascii="Calibri" w:hAnsi="Calibri" w:cs="Arial"/>
          <w:lang w:val="en-GB"/>
        </w:rPr>
      </w:pPr>
    </w:p>
    <w:p w:rsidR="00F31A04" w:rsidRPr="00FD636D" w:rsidRDefault="00F31A04" w:rsidP="00F31A04">
      <w:pPr>
        <w:tabs>
          <w:tab w:val="left" w:pos="-1440"/>
        </w:tabs>
        <w:rPr>
          <w:rFonts w:ascii="Calibri" w:hAnsi="Calibri" w:cs="Arial"/>
          <w:b/>
          <w:lang w:val="en-GB"/>
        </w:rPr>
      </w:pPr>
      <w:r w:rsidRPr="00FD636D">
        <w:rPr>
          <w:rFonts w:ascii="Calibri" w:hAnsi="Calibri" w:cs="Arial"/>
          <w:b/>
          <w:lang w:val="en-GB"/>
        </w:rPr>
        <w:t>Objectives:</w:t>
      </w:r>
    </w:p>
    <w:p w:rsidR="00F31A04" w:rsidRPr="00FD636D" w:rsidRDefault="00F31A04" w:rsidP="00F31A04">
      <w:pPr>
        <w:tabs>
          <w:tab w:val="left" w:pos="-1440"/>
        </w:tabs>
        <w:rPr>
          <w:rFonts w:ascii="Calibri" w:hAnsi="Calibri" w:cs="Arial"/>
          <w:b/>
          <w:lang w:val="en-GB"/>
        </w:rPr>
      </w:pP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The resident will be able to:</w:t>
      </w:r>
    </w:p>
    <w:p w:rsidR="00F31A04" w:rsidRPr="00FD636D" w:rsidRDefault="00F31A04" w:rsidP="00F31A04">
      <w:pPr>
        <w:tabs>
          <w:tab w:val="left" w:pos="-1440"/>
        </w:tabs>
        <w:rPr>
          <w:rFonts w:ascii="Calibri" w:hAnsi="Calibri" w:cs="Arial"/>
          <w:lang w:val="en-GB"/>
        </w:rPr>
      </w:pP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F31A04" w:rsidRPr="00FD636D" w:rsidRDefault="00F31A04" w:rsidP="00F31A04">
      <w:pPr>
        <w:tabs>
          <w:tab w:val="left" w:pos="-1440"/>
        </w:tabs>
        <w:rPr>
          <w:rFonts w:ascii="Calibri" w:hAnsi="Calibri" w:cs="Arial"/>
          <w:lang w:val="en-GB"/>
        </w:rPr>
      </w:pPr>
    </w:p>
    <w:p w:rsidR="00F31A04" w:rsidRPr="00F31A04" w:rsidRDefault="00F31A04" w:rsidP="00F31A04">
      <w:pPr>
        <w:rPr>
          <w:rFonts w:ascii="Calibri" w:hAnsi="Calibri" w:cs="Arial"/>
          <w:b/>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F31A04" w:rsidRPr="00FD636D" w:rsidRDefault="00F31A04" w:rsidP="00F31A04">
      <w:pPr>
        <w:tabs>
          <w:tab w:val="left" w:pos="-1440"/>
        </w:tabs>
        <w:ind w:left="1440" w:hanging="1440"/>
        <w:rPr>
          <w:rFonts w:ascii="Calibri" w:hAnsi="Calibri" w:cs="Arial"/>
          <w:lang w:val="en-GB"/>
        </w:rPr>
      </w:pP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F31A04" w:rsidRPr="00FD636D" w:rsidRDefault="00F31A04" w:rsidP="00F31A04">
      <w:pPr>
        <w:tabs>
          <w:tab w:val="left" w:pos="-1440"/>
        </w:tabs>
        <w:rPr>
          <w:rFonts w:ascii="Calibri" w:hAnsi="Calibri" w:cs="Arial"/>
          <w:lang w:val="en-GB"/>
        </w:rPr>
      </w:pPr>
    </w:p>
    <w:p w:rsidR="00F31A04" w:rsidRPr="00FD636D" w:rsidRDefault="00F31A04" w:rsidP="00F31A04">
      <w:pPr>
        <w:tabs>
          <w:tab w:val="left" w:pos="-1440"/>
        </w:tabs>
        <w:rPr>
          <w:rFonts w:ascii="Calibri" w:hAnsi="Calibri" w:cs="Arial"/>
          <w:b/>
          <w:lang w:val="en-GB"/>
        </w:rPr>
      </w:pPr>
      <w:r w:rsidRPr="00FD636D">
        <w:rPr>
          <w:rFonts w:ascii="Calibri" w:hAnsi="Calibri" w:cs="Arial"/>
          <w:b/>
          <w:lang w:val="en-GB"/>
        </w:rPr>
        <w:t>Objectives:</w:t>
      </w:r>
    </w:p>
    <w:p w:rsidR="00F31A04" w:rsidRPr="00FD636D" w:rsidRDefault="00F31A04" w:rsidP="00F31A04">
      <w:pPr>
        <w:tabs>
          <w:tab w:val="left" w:pos="-1440"/>
        </w:tabs>
        <w:rPr>
          <w:rFonts w:ascii="Calibri" w:hAnsi="Calibri" w:cs="Arial"/>
          <w:b/>
          <w:lang w:val="en-GB"/>
        </w:rPr>
      </w:pPr>
    </w:p>
    <w:p w:rsidR="00F31A04" w:rsidRPr="00FD636D" w:rsidRDefault="00F31A04" w:rsidP="00F31A04">
      <w:pPr>
        <w:tabs>
          <w:tab w:val="left" w:pos="-1440"/>
        </w:tabs>
        <w:rPr>
          <w:rFonts w:ascii="Calibri" w:hAnsi="Calibri" w:cs="Arial"/>
          <w:lang w:val="en-GB"/>
        </w:rPr>
      </w:pPr>
      <w:r w:rsidRPr="00FD636D">
        <w:rPr>
          <w:rFonts w:ascii="Calibri" w:hAnsi="Calibri" w:cs="Arial"/>
          <w:lang w:val="en-GB"/>
        </w:rPr>
        <w:t>The resident will:</w:t>
      </w:r>
    </w:p>
    <w:p w:rsidR="00F31A04" w:rsidRPr="00FD636D" w:rsidRDefault="00F31A04" w:rsidP="00F31A04">
      <w:pPr>
        <w:tabs>
          <w:tab w:val="left" w:pos="-1440"/>
        </w:tabs>
        <w:rPr>
          <w:rFonts w:ascii="Calibri" w:hAnsi="Calibri" w:cs="Arial"/>
          <w:lang w:val="en-GB"/>
        </w:rPr>
      </w:pPr>
    </w:p>
    <w:p w:rsidR="00F31A04" w:rsidRPr="00FD636D" w:rsidRDefault="00F31A04" w:rsidP="00F31A04">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F31A04" w:rsidRPr="00FD636D" w:rsidRDefault="00F31A04" w:rsidP="00F31A04">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F31A04" w:rsidRPr="00331B2D" w:rsidRDefault="00F31A04" w:rsidP="00F31A04">
      <w:pPr>
        <w:tabs>
          <w:tab w:val="left" w:pos="-1440"/>
        </w:tabs>
        <w:rPr>
          <w:rFonts w:ascii="Calibri" w:hAnsi="Calibri" w:cs="Arial"/>
          <w:lang w:val="en-GB"/>
        </w:rPr>
      </w:pPr>
    </w:p>
    <w:p w:rsidR="00F31A04" w:rsidRPr="00E9466F" w:rsidRDefault="00F31A04" w:rsidP="0034275B">
      <w:pPr>
        <w:tabs>
          <w:tab w:val="left" w:pos="-1440"/>
        </w:tabs>
        <w:rPr>
          <w:rFonts w:asciiTheme="minorHAnsi" w:hAnsiTheme="minorHAnsi" w:cs="Arial"/>
          <w:lang w:val="en-GB"/>
        </w:rPr>
      </w:pPr>
    </w:p>
    <w:sectPr w:rsidR="00F31A04" w:rsidRPr="00E9466F" w:rsidSect="00533F78">
      <w:footerReference w:type="default" r:id="rId10"/>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Johnson, Laura C." w:date="2017-06-09T16:25:00Z" w:initials="JLC">
    <w:p w:rsidR="005626AC" w:rsidRDefault="005626AC">
      <w:pPr>
        <w:pStyle w:val="CommentText"/>
      </w:pPr>
      <w:r>
        <w:rPr>
          <w:rStyle w:val="CommentReference"/>
        </w:rPr>
        <w:annotationRef/>
      </w:r>
      <w:r>
        <w:t>Was there never an expectation of a presentation or journal club?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AC" w:rsidRDefault="005626AC" w:rsidP="009647CB">
      <w:r>
        <w:separator/>
      </w:r>
    </w:p>
  </w:endnote>
  <w:endnote w:type="continuationSeparator" w:id="0">
    <w:p w:rsidR="005626AC" w:rsidRDefault="005626AC"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C" w:rsidRDefault="005626AC">
    <w:pPr>
      <w:pStyle w:val="Footer"/>
      <w:rPr>
        <w:rFonts w:ascii="Tahoma" w:hAnsi="Tahoma" w:cs="Tahoma"/>
        <w:sz w:val="16"/>
      </w:rPr>
    </w:pPr>
    <w:r>
      <w:rPr>
        <w:rFonts w:ascii="Tahoma" w:hAnsi="Tahoma" w:cs="Tahoma"/>
        <w:sz w:val="16"/>
      </w:rPr>
      <w:t xml:space="preserve">Last revised </w:t>
    </w:r>
    <w:del w:id="104" w:author="Johnson, Laura C." w:date="2017-06-09T16:08:00Z">
      <w:r w:rsidDel="006A4513">
        <w:rPr>
          <w:rFonts w:ascii="Tahoma" w:hAnsi="Tahoma" w:cs="Tahoma"/>
          <w:sz w:val="16"/>
        </w:rPr>
        <w:delText>August 19, 2015</w:delText>
      </w:r>
    </w:del>
    <w:ins w:id="105" w:author="Johnson, Laura C." w:date="2017-06-09T16:08:00Z">
      <w:r>
        <w:rPr>
          <w:rFonts w:ascii="Tahoma" w:hAnsi="Tahoma" w:cs="Tahoma"/>
          <w:sz w:val="16"/>
        </w:rPr>
        <w:t>Ju</w:t>
      </w:r>
    </w:ins>
    <w:r>
      <w:rPr>
        <w:rFonts w:ascii="Tahoma" w:hAnsi="Tahoma" w:cs="Tahoma"/>
        <w:sz w:val="16"/>
      </w:rPr>
      <w:t>ly</w:t>
    </w:r>
    <w:ins w:id="106" w:author="Johnson, Laura C." w:date="2017-06-09T16:08:00Z">
      <w:r>
        <w:rPr>
          <w:rFonts w:ascii="Tahoma" w:hAnsi="Tahoma" w:cs="Tahoma"/>
          <w:sz w:val="16"/>
        </w:rPr>
        <w:t xml:space="preserve"> 1</w:t>
      </w:r>
    </w:ins>
    <w:r>
      <w:rPr>
        <w:rFonts w:ascii="Tahoma" w:hAnsi="Tahoma" w:cs="Tahoma"/>
        <w:sz w:val="16"/>
      </w:rPr>
      <w:t>6</w:t>
    </w:r>
    <w:ins w:id="107" w:author="Johnson, Laura C." w:date="2017-06-09T16:08:00Z">
      <w:r>
        <w:rPr>
          <w:rFonts w:ascii="Tahoma" w:hAnsi="Tahoma" w:cs="Tahoma"/>
          <w:sz w:val="16"/>
        </w:rPr>
        <w:t>, 201</w:t>
      </w:r>
    </w:ins>
    <w:r>
      <w:rPr>
        <w:rFonts w:ascii="Tahoma" w:hAnsi="Tahoma" w:cs="Tahoma"/>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AC" w:rsidRDefault="005626AC" w:rsidP="009647CB">
      <w:r>
        <w:separator/>
      </w:r>
    </w:p>
  </w:footnote>
  <w:footnote w:type="continuationSeparator" w:id="0">
    <w:p w:rsidR="005626AC" w:rsidRDefault="005626AC"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505B"/>
    <w:multiLevelType w:val="hybridMultilevel"/>
    <w:tmpl w:val="A93E1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82870"/>
    <w:multiLevelType w:val="hybridMultilevel"/>
    <w:tmpl w:val="3A065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42297"/>
    <w:multiLevelType w:val="hybridMultilevel"/>
    <w:tmpl w:val="718C826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6">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E025E"/>
    <w:multiLevelType w:val="hybridMultilevel"/>
    <w:tmpl w:val="121E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2"/>
  </w:num>
  <w:num w:numId="4">
    <w:abstractNumId w:val="26"/>
  </w:num>
  <w:num w:numId="5">
    <w:abstractNumId w:val="28"/>
  </w:num>
  <w:num w:numId="6">
    <w:abstractNumId w:val="13"/>
  </w:num>
  <w:num w:numId="7">
    <w:abstractNumId w:val="11"/>
  </w:num>
  <w:num w:numId="8">
    <w:abstractNumId w:val="14"/>
  </w:num>
  <w:num w:numId="9">
    <w:abstractNumId w:val="17"/>
  </w:num>
  <w:num w:numId="10">
    <w:abstractNumId w:val="22"/>
  </w:num>
  <w:num w:numId="11">
    <w:abstractNumId w:val="4"/>
  </w:num>
  <w:num w:numId="12">
    <w:abstractNumId w:val="2"/>
  </w:num>
  <w:num w:numId="13">
    <w:abstractNumId w:val="23"/>
  </w:num>
  <w:num w:numId="14">
    <w:abstractNumId w:val="20"/>
  </w:num>
  <w:num w:numId="15">
    <w:abstractNumId w:val="7"/>
  </w:num>
  <w:num w:numId="16">
    <w:abstractNumId w:val="1"/>
  </w:num>
  <w:num w:numId="17">
    <w:abstractNumId w:val="31"/>
  </w:num>
  <w:num w:numId="18">
    <w:abstractNumId w:val="16"/>
  </w:num>
  <w:num w:numId="19">
    <w:abstractNumId w:val="15"/>
  </w:num>
  <w:num w:numId="20">
    <w:abstractNumId w:val="8"/>
  </w:num>
  <w:num w:numId="21">
    <w:abstractNumId w:val="29"/>
  </w:num>
  <w:num w:numId="22">
    <w:abstractNumId w:val="27"/>
  </w:num>
  <w:num w:numId="23">
    <w:abstractNumId w:val="33"/>
  </w:num>
  <w:num w:numId="24">
    <w:abstractNumId w:val="18"/>
  </w:num>
  <w:num w:numId="25">
    <w:abstractNumId w:val="9"/>
  </w:num>
  <w:num w:numId="26">
    <w:abstractNumId w:val="10"/>
  </w:num>
  <w:num w:numId="27">
    <w:abstractNumId w:val="21"/>
  </w:num>
  <w:num w:numId="28">
    <w:abstractNumId w:val="6"/>
  </w:num>
  <w:num w:numId="29">
    <w:abstractNumId w:val="24"/>
  </w:num>
  <w:num w:numId="30">
    <w:abstractNumId w:val="12"/>
  </w:num>
  <w:num w:numId="31">
    <w:abstractNumId w:val="3"/>
  </w:num>
  <w:num w:numId="32">
    <w:abstractNumId w:val="30"/>
  </w:num>
  <w:num w:numId="33">
    <w:abstractNumId w:val="25"/>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61612"/>
    <w:rsid w:val="0008548B"/>
    <w:rsid w:val="0014529B"/>
    <w:rsid w:val="00153EB1"/>
    <w:rsid w:val="001820E8"/>
    <w:rsid w:val="001937E6"/>
    <w:rsid w:val="001B1107"/>
    <w:rsid w:val="001C59A5"/>
    <w:rsid w:val="001D0E10"/>
    <w:rsid w:val="00213F58"/>
    <w:rsid w:val="002D5507"/>
    <w:rsid w:val="00300426"/>
    <w:rsid w:val="003038F0"/>
    <w:rsid w:val="00331B2D"/>
    <w:rsid w:val="0034275B"/>
    <w:rsid w:val="00353847"/>
    <w:rsid w:val="00356151"/>
    <w:rsid w:val="003653AD"/>
    <w:rsid w:val="003946A8"/>
    <w:rsid w:val="003D09FC"/>
    <w:rsid w:val="00445027"/>
    <w:rsid w:val="00452E1F"/>
    <w:rsid w:val="004820B5"/>
    <w:rsid w:val="00485CBA"/>
    <w:rsid w:val="004B7E35"/>
    <w:rsid w:val="004F6166"/>
    <w:rsid w:val="00511F16"/>
    <w:rsid w:val="0051322C"/>
    <w:rsid w:val="005319AC"/>
    <w:rsid w:val="00533F78"/>
    <w:rsid w:val="005602ED"/>
    <w:rsid w:val="005626AC"/>
    <w:rsid w:val="00680BFB"/>
    <w:rsid w:val="006A4513"/>
    <w:rsid w:val="006E2875"/>
    <w:rsid w:val="006E43D4"/>
    <w:rsid w:val="00700E64"/>
    <w:rsid w:val="007332F3"/>
    <w:rsid w:val="00745DAA"/>
    <w:rsid w:val="0075161A"/>
    <w:rsid w:val="00756CB9"/>
    <w:rsid w:val="00756F56"/>
    <w:rsid w:val="007A0F5D"/>
    <w:rsid w:val="007A7DC5"/>
    <w:rsid w:val="007E1147"/>
    <w:rsid w:val="007F12B3"/>
    <w:rsid w:val="00810BB1"/>
    <w:rsid w:val="008139E2"/>
    <w:rsid w:val="00844D44"/>
    <w:rsid w:val="008706AF"/>
    <w:rsid w:val="008C2D40"/>
    <w:rsid w:val="008E592E"/>
    <w:rsid w:val="009647CB"/>
    <w:rsid w:val="009D66DF"/>
    <w:rsid w:val="00A26C42"/>
    <w:rsid w:val="00A74642"/>
    <w:rsid w:val="00A76F44"/>
    <w:rsid w:val="00AA72B6"/>
    <w:rsid w:val="00AD6467"/>
    <w:rsid w:val="00B27C30"/>
    <w:rsid w:val="00B72F02"/>
    <w:rsid w:val="00BA5830"/>
    <w:rsid w:val="00BC40AB"/>
    <w:rsid w:val="00BE2240"/>
    <w:rsid w:val="00C453EC"/>
    <w:rsid w:val="00C85305"/>
    <w:rsid w:val="00CB5F5A"/>
    <w:rsid w:val="00CC51CD"/>
    <w:rsid w:val="00D64711"/>
    <w:rsid w:val="00D83118"/>
    <w:rsid w:val="00D9146A"/>
    <w:rsid w:val="00D91766"/>
    <w:rsid w:val="00DE5FD5"/>
    <w:rsid w:val="00E11FDA"/>
    <w:rsid w:val="00E73381"/>
    <w:rsid w:val="00E9466F"/>
    <w:rsid w:val="00EB1DB4"/>
    <w:rsid w:val="00F044C5"/>
    <w:rsid w:val="00F046DB"/>
    <w:rsid w:val="00F165A6"/>
    <w:rsid w:val="00F2047E"/>
    <w:rsid w:val="00F31A04"/>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1739</Words>
  <Characters>12268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ID-AMS ROAD</vt:lpstr>
    </vt:vector>
  </TitlesOfParts>
  <Company>Vancouver Island Health Authority</Company>
  <LinksUpToDate>false</LinksUpToDate>
  <CharactersWithSpaces>13980</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ID-AMS ROAD</dc:title>
  <dc:creator>CHarder</dc:creator>
  <cp:lastModifiedBy>Smith, Reginald</cp:lastModifiedBy>
  <cp:revision>3</cp:revision>
  <cp:lastPrinted>2019-07-18T16:31:00Z</cp:lastPrinted>
  <dcterms:created xsi:type="dcterms:W3CDTF">2019-07-18T16:31:00Z</dcterms:created>
  <dcterms:modified xsi:type="dcterms:W3CDTF">2019-07-18T18:02:00Z</dcterms:modified>
</cp:coreProperties>
</file>